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050C" w14:textId="3C61BD50" w:rsidR="00B30331" w:rsidRPr="00835767" w:rsidRDefault="00453015" w:rsidP="00835767">
      <w:pPr>
        <w:rPr>
          <w:rStyle w:val="CharacterStyle2"/>
          <w:rFonts w:ascii="Arial" w:hAnsi="Arial" w:cs="Arial"/>
          <w:bCs/>
          <w:i/>
          <w:sz w:val="22"/>
          <w:szCs w:val="22"/>
        </w:rPr>
      </w:pPr>
      <w:bookmarkStart w:id="0" w:name="_Hlk24961326"/>
      <w:bookmarkStart w:id="1" w:name="_GoBack"/>
      <w:bookmarkEnd w:id="1"/>
      <w:r w:rsidRPr="00835767">
        <w:rPr>
          <w:rStyle w:val="CharacterStyle2"/>
          <w:rFonts w:ascii="Arial" w:hAnsi="Arial" w:cs="Arial"/>
          <w:bCs/>
          <w:i/>
          <w:sz w:val="22"/>
          <w:szCs w:val="22"/>
          <w:highlight w:val="yellow"/>
        </w:rPr>
        <w:t>PLEASE READ</w:t>
      </w:r>
      <w:r w:rsidRPr="00835767">
        <w:rPr>
          <w:rStyle w:val="CharacterStyle2"/>
          <w:rFonts w:ascii="Arial" w:hAnsi="Arial" w:cs="Arial"/>
          <w:bCs/>
          <w:i/>
          <w:sz w:val="22"/>
          <w:szCs w:val="22"/>
        </w:rPr>
        <w:t xml:space="preserve">: Peninsula Clean Energy and Silicon Valley Clean Energy are </w:t>
      </w:r>
      <w:r w:rsidR="006A7DB8" w:rsidRPr="00835767">
        <w:rPr>
          <w:rStyle w:val="CharacterStyle2"/>
          <w:rFonts w:ascii="Arial" w:hAnsi="Arial" w:cs="Arial"/>
          <w:bCs/>
          <w:i/>
          <w:sz w:val="22"/>
          <w:szCs w:val="22"/>
        </w:rPr>
        <w:t xml:space="preserve">sharing </w:t>
      </w:r>
      <w:r w:rsidRPr="00835767">
        <w:rPr>
          <w:rStyle w:val="CharacterStyle2"/>
          <w:rFonts w:ascii="Arial" w:hAnsi="Arial" w:cs="Arial"/>
          <w:bCs/>
          <w:i/>
          <w:sz w:val="22"/>
          <w:szCs w:val="22"/>
        </w:rPr>
        <w:t xml:space="preserve">the Menlo Park </w:t>
      </w:r>
      <w:r w:rsidR="00B715D1">
        <w:rPr>
          <w:rStyle w:val="CharacterStyle2"/>
          <w:rFonts w:ascii="Arial" w:hAnsi="Arial" w:cs="Arial"/>
          <w:bCs/>
          <w:i/>
          <w:sz w:val="22"/>
          <w:szCs w:val="22"/>
        </w:rPr>
        <w:t xml:space="preserve">Facts and Findings that were submitted with their </w:t>
      </w:r>
      <w:r w:rsidRPr="00835767">
        <w:rPr>
          <w:rStyle w:val="CharacterStyle2"/>
          <w:rFonts w:ascii="Arial" w:hAnsi="Arial" w:cs="Arial"/>
          <w:bCs/>
          <w:i/>
          <w:sz w:val="22"/>
          <w:szCs w:val="22"/>
        </w:rPr>
        <w:t>code</w:t>
      </w:r>
      <w:r w:rsidR="006A7DB8" w:rsidRPr="00835767">
        <w:rPr>
          <w:rStyle w:val="CharacterStyle2"/>
          <w:rFonts w:ascii="Arial" w:hAnsi="Arial" w:cs="Arial"/>
          <w:bCs/>
          <w:i/>
          <w:sz w:val="22"/>
          <w:szCs w:val="22"/>
        </w:rPr>
        <w:t xml:space="preserve"> to serve as a model for </w:t>
      </w:r>
      <w:r w:rsidR="00B715D1">
        <w:rPr>
          <w:rStyle w:val="CharacterStyle2"/>
          <w:rFonts w:ascii="Arial" w:hAnsi="Arial" w:cs="Arial"/>
          <w:bCs/>
          <w:i/>
          <w:sz w:val="22"/>
          <w:szCs w:val="22"/>
        </w:rPr>
        <w:t>other cities</w:t>
      </w:r>
      <w:r w:rsidRPr="00835767">
        <w:rPr>
          <w:rStyle w:val="CharacterStyle2"/>
          <w:rFonts w:ascii="Arial" w:hAnsi="Arial" w:cs="Arial"/>
          <w:bCs/>
          <w:i/>
          <w:sz w:val="22"/>
          <w:szCs w:val="22"/>
        </w:rPr>
        <w:t>.</w:t>
      </w:r>
      <w:r w:rsidR="006A7DB8" w:rsidRPr="00835767">
        <w:rPr>
          <w:rStyle w:val="CharacterStyle2"/>
          <w:rFonts w:ascii="Arial" w:hAnsi="Arial" w:cs="Arial"/>
          <w:bCs/>
          <w:i/>
          <w:sz w:val="22"/>
          <w:szCs w:val="22"/>
        </w:rPr>
        <w:t xml:space="preserve"> </w:t>
      </w:r>
      <w:r w:rsidR="00B715D1">
        <w:rPr>
          <w:rStyle w:val="CharacterStyle2"/>
          <w:rFonts w:ascii="Arial" w:hAnsi="Arial" w:cs="Arial"/>
          <w:bCs/>
          <w:i/>
          <w:sz w:val="22"/>
          <w:szCs w:val="22"/>
        </w:rPr>
        <w:t xml:space="preserve">These statements as well as </w:t>
      </w:r>
      <w:r w:rsidR="00980219" w:rsidRPr="00835767">
        <w:rPr>
          <w:rStyle w:val="CharacterStyle2"/>
          <w:rFonts w:ascii="Arial" w:hAnsi="Arial" w:cs="Arial"/>
          <w:bCs/>
          <w:i/>
          <w:sz w:val="22"/>
          <w:szCs w:val="22"/>
        </w:rPr>
        <w:t>municipal code references</w:t>
      </w:r>
      <w:r w:rsidR="00B30331" w:rsidRPr="00835767">
        <w:rPr>
          <w:rStyle w:val="CharacterStyle2"/>
          <w:rFonts w:ascii="Arial" w:hAnsi="Arial" w:cs="Arial"/>
          <w:bCs/>
          <w:i/>
          <w:sz w:val="22"/>
          <w:szCs w:val="22"/>
        </w:rPr>
        <w:t xml:space="preserve"> are</w:t>
      </w:r>
      <w:r w:rsidR="00980219" w:rsidRPr="00835767">
        <w:rPr>
          <w:rStyle w:val="CharacterStyle2"/>
          <w:rFonts w:ascii="Arial" w:hAnsi="Arial" w:cs="Arial"/>
          <w:bCs/>
          <w:i/>
          <w:sz w:val="22"/>
          <w:szCs w:val="22"/>
        </w:rPr>
        <w:t xml:space="preserve"> specific to Menlo Park</w:t>
      </w:r>
      <w:r w:rsidR="00B715D1">
        <w:rPr>
          <w:rStyle w:val="CharacterStyle2"/>
          <w:rFonts w:ascii="Arial" w:hAnsi="Arial" w:cs="Arial"/>
          <w:bCs/>
          <w:i/>
          <w:sz w:val="22"/>
          <w:szCs w:val="22"/>
        </w:rPr>
        <w:t xml:space="preserve"> – verbiage </w:t>
      </w:r>
      <w:r w:rsidR="001D50E2" w:rsidRPr="00835767">
        <w:rPr>
          <w:rStyle w:val="CharacterStyle2"/>
          <w:rFonts w:ascii="Arial" w:hAnsi="Arial" w:cs="Arial"/>
          <w:bCs/>
          <w:i/>
          <w:sz w:val="22"/>
          <w:szCs w:val="22"/>
        </w:rPr>
        <w:t xml:space="preserve">must </w:t>
      </w:r>
      <w:r w:rsidR="006A7DB8" w:rsidRPr="00835767">
        <w:rPr>
          <w:rStyle w:val="CharacterStyle2"/>
          <w:rFonts w:ascii="Arial" w:hAnsi="Arial" w:cs="Arial"/>
          <w:bCs/>
          <w:i/>
          <w:sz w:val="22"/>
          <w:szCs w:val="22"/>
        </w:rPr>
        <w:t>be carefully reviewed and edited for your specific City.</w:t>
      </w:r>
      <w:r w:rsidRPr="00835767">
        <w:rPr>
          <w:rStyle w:val="CharacterStyle2"/>
          <w:rFonts w:ascii="Arial" w:hAnsi="Arial" w:cs="Arial"/>
          <w:bCs/>
          <w:i/>
          <w:sz w:val="22"/>
          <w:szCs w:val="22"/>
        </w:rPr>
        <w:t xml:space="preserve"> </w:t>
      </w:r>
      <w:r w:rsidR="00DF46A5">
        <w:rPr>
          <w:rStyle w:val="CharacterStyle2"/>
          <w:rFonts w:ascii="Arial" w:hAnsi="Arial" w:cs="Arial"/>
          <w:bCs/>
          <w:i/>
          <w:sz w:val="22"/>
          <w:szCs w:val="22"/>
        </w:rPr>
        <w:t>Minor tracked changes are included below.</w:t>
      </w:r>
    </w:p>
    <w:p w14:paraId="77A46D3B" w14:textId="77777777" w:rsidR="00835767" w:rsidRDefault="00835767" w:rsidP="00835767">
      <w:pPr>
        <w:rPr>
          <w:rStyle w:val="CharacterStyle2"/>
          <w:rFonts w:ascii="Arial" w:hAnsi="Arial" w:cs="Arial"/>
          <w:bCs/>
          <w:i/>
          <w:sz w:val="22"/>
          <w:szCs w:val="22"/>
        </w:rPr>
      </w:pPr>
    </w:p>
    <w:p w14:paraId="79FF6265" w14:textId="77777777" w:rsidR="00453015" w:rsidRPr="00835767" w:rsidRDefault="00980219" w:rsidP="00835767">
      <w:pPr>
        <w:rPr>
          <w:rStyle w:val="CharacterStyle2"/>
          <w:rFonts w:ascii="Arial" w:hAnsi="Arial" w:cs="Arial"/>
          <w:bCs/>
          <w:i/>
          <w:sz w:val="22"/>
          <w:szCs w:val="22"/>
        </w:rPr>
      </w:pPr>
      <w:r w:rsidRPr="00835767">
        <w:rPr>
          <w:rStyle w:val="CharacterStyle2"/>
          <w:rFonts w:ascii="Arial" w:hAnsi="Arial" w:cs="Arial"/>
          <w:bCs/>
          <w:i/>
          <w:sz w:val="22"/>
          <w:szCs w:val="22"/>
        </w:rPr>
        <w:t>Please feel free to reach out to PCE or SVCE with any questions.</w:t>
      </w:r>
    </w:p>
    <w:bookmarkEnd w:id="0"/>
    <w:p w14:paraId="556EC788" w14:textId="77777777" w:rsidR="00B30331" w:rsidRPr="00B30331" w:rsidRDefault="00B30331" w:rsidP="00B30331"/>
    <w:p w14:paraId="15E99C94" w14:textId="77777777" w:rsidR="00453015" w:rsidRDefault="00453015" w:rsidP="00DF7152">
      <w:pPr>
        <w:pStyle w:val="Style2"/>
        <w:kinsoku w:val="0"/>
        <w:autoSpaceDE/>
        <w:autoSpaceDN/>
        <w:adjustRightInd/>
        <w:jc w:val="center"/>
        <w:rPr>
          <w:rStyle w:val="CharacterStyle2"/>
          <w:rFonts w:ascii="Arial" w:hAnsi="Arial" w:cs="Arial"/>
          <w:b/>
          <w:bCs/>
          <w:sz w:val="22"/>
          <w:szCs w:val="22"/>
        </w:rPr>
      </w:pPr>
    </w:p>
    <w:p w14:paraId="3E288A05" w14:textId="77777777" w:rsidR="00060FC1" w:rsidRDefault="00060FC1" w:rsidP="00060FC1">
      <w:pPr>
        <w:pStyle w:val="Style2"/>
        <w:kinsoku w:val="0"/>
        <w:autoSpaceDE/>
        <w:adjustRightInd/>
        <w:jc w:val="center"/>
        <w:rPr>
          <w:rStyle w:val="CharacterStyle2"/>
          <w:rFonts w:ascii="Arial" w:hAnsi="Arial" w:cs="Arial"/>
          <w:b/>
          <w:bCs/>
          <w:sz w:val="22"/>
          <w:szCs w:val="22"/>
        </w:rPr>
      </w:pPr>
      <w:r>
        <w:rPr>
          <w:rStyle w:val="CharacterStyle2"/>
          <w:rFonts w:ascii="Arial" w:hAnsi="Arial" w:cs="Arial"/>
          <w:b/>
          <w:bCs/>
          <w:sz w:val="22"/>
          <w:szCs w:val="22"/>
        </w:rPr>
        <w:t>ORDINANCE NO. 1057</w:t>
      </w:r>
    </w:p>
    <w:p w14:paraId="3443BAC2" w14:textId="77777777" w:rsidR="00060FC1" w:rsidRDefault="00060FC1" w:rsidP="00060FC1">
      <w:pPr>
        <w:pStyle w:val="Style2"/>
        <w:kinsoku w:val="0"/>
        <w:autoSpaceDE/>
        <w:adjustRightInd/>
        <w:jc w:val="center"/>
        <w:rPr>
          <w:rStyle w:val="CharacterStyle2"/>
          <w:rFonts w:ascii="Arial" w:hAnsi="Arial" w:cs="Arial"/>
          <w:b/>
          <w:bCs/>
          <w:sz w:val="22"/>
          <w:szCs w:val="22"/>
        </w:rPr>
      </w:pPr>
    </w:p>
    <w:p w14:paraId="25606F42" w14:textId="77777777" w:rsidR="00060FC1" w:rsidRDefault="00060FC1" w:rsidP="00060FC1">
      <w:pPr>
        <w:pStyle w:val="Style2"/>
        <w:kinsoku w:val="0"/>
        <w:autoSpaceDE/>
        <w:adjustRightInd/>
        <w:ind w:left="720" w:right="720"/>
        <w:jc w:val="both"/>
        <w:rPr>
          <w:rStyle w:val="CharacterStyle2"/>
          <w:rFonts w:ascii="Arial" w:hAnsi="Arial" w:cs="Arial"/>
          <w:b/>
          <w:bCs/>
          <w:sz w:val="22"/>
          <w:szCs w:val="22"/>
        </w:rPr>
      </w:pPr>
      <w:r>
        <w:rPr>
          <w:rStyle w:val="CharacterStyle2"/>
          <w:rFonts w:ascii="Arial" w:hAnsi="Arial" w:cs="Arial"/>
          <w:b/>
          <w:bCs/>
          <w:spacing w:val="2"/>
          <w:sz w:val="22"/>
          <w:szCs w:val="22"/>
        </w:rPr>
        <w:t xml:space="preserve">AN ORDINANCE OF THE CITY COUNCIL OF THE CITY OF MENLO </w:t>
      </w:r>
      <w:r>
        <w:rPr>
          <w:rStyle w:val="CharacterStyle2"/>
          <w:rFonts w:ascii="Arial" w:hAnsi="Arial" w:cs="Arial"/>
          <w:b/>
          <w:bCs/>
          <w:spacing w:val="-2"/>
          <w:sz w:val="22"/>
          <w:szCs w:val="22"/>
        </w:rPr>
        <w:t>PARK AMENDING CHAPTER 12.04 [ADOPTION OF CODES</w:t>
      </w:r>
      <w:r>
        <w:rPr>
          <w:rStyle w:val="CharacterStyle2"/>
          <w:rFonts w:ascii="Arial" w:hAnsi="Arial" w:cs="Arial"/>
          <w:b/>
          <w:bCs/>
          <w:spacing w:val="-1"/>
          <w:sz w:val="22"/>
          <w:szCs w:val="22"/>
        </w:rPr>
        <w:t xml:space="preserve">] AND CHAPTER 12.16 [ENERGY CODE] OF TITLE 12 [BUILDINGS AND </w:t>
      </w:r>
      <w:r>
        <w:rPr>
          <w:rStyle w:val="CharacterStyle2"/>
          <w:rFonts w:ascii="Arial" w:hAnsi="Arial" w:cs="Arial"/>
          <w:b/>
          <w:bCs/>
          <w:spacing w:val="8"/>
          <w:sz w:val="22"/>
          <w:szCs w:val="22"/>
        </w:rPr>
        <w:t xml:space="preserve">CONSTRUCTION] OF THE MENLO PARK MUNICIPAL CODE TO </w:t>
      </w:r>
      <w:r>
        <w:rPr>
          <w:rStyle w:val="CharacterStyle2"/>
          <w:rFonts w:ascii="Arial" w:hAnsi="Arial" w:cs="Arial"/>
          <w:b/>
          <w:bCs/>
          <w:spacing w:val="9"/>
          <w:sz w:val="22"/>
          <w:szCs w:val="22"/>
        </w:rPr>
        <w:t>ADOPT A LOCAL “REACH” CODE</w:t>
      </w:r>
    </w:p>
    <w:p w14:paraId="7F98F517" w14:textId="77777777" w:rsidR="003B6871" w:rsidRPr="00F26904" w:rsidRDefault="00420FD0" w:rsidP="00940FDC">
      <w:pPr>
        <w:pStyle w:val="Style2"/>
        <w:kinsoku w:val="0"/>
        <w:autoSpaceDE/>
        <w:autoSpaceDN/>
        <w:adjustRightInd/>
        <w:spacing w:before="504"/>
        <w:ind w:right="72"/>
        <w:rPr>
          <w:rStyle w:val="CharacterStyle2"/>
          <w:rFonts w:ascii="Arial" w:hAnsi="Arial" w:cs="Arial"/>
          <w:sz w:val="22"/>
          <w:szCs w:val="22"/>
        </w:rPr>
      </w:pPr>
      <w:r w:rsidRPr="00F26904">
        <w:rPr>
          <w:rStyle w:val="CharacterStyle2"/>
          <w:rFonts w:ascii="Arial" w:hAnsi="Arial" w:cs="Arial"/>
          <w:spacing w:val="9"/>
          <w:sz w:val="22"/>
          <w:szCs w:val="22"/>
        </w:rPr>
        <w:t xml:space="preserve">WHEREAS, the City of </w:t>
      </w:r>
      <w:r w:rsidR="00B30331">
        <w:rPr>
          <w:rStyle w:val="CharacterStyle2"/>
          <w:rFonts w:ascii="Arial" w:hAnsi="Arial" w:cs="Arial"/>
          <w:spacing w:val="9"/>
          <w:sz w:val="22"/>
          <w:szCs w:val="22"/>
        </w:rPr>
        <w:t>Menlo Park</w:t>
      </w:r>
      <w:r w:rsidRPr="00F26904">
        <w:rPr>
          <w:rStyle w:val="CharacterStyle2"/>
          <w:rFonts w:ascii="Arial" w:hAnsi="Arial" w:cs="Arial"/>
          <w:spacing w:val="9"/>
          <w:sz w:val="22"/>
          <w:szCs w:val="22"/>
        </w:rPr>
        <w:t xml:space="preserve"> ("City") wishes to adopt a building code in </w:t>
      </w:r>
      <w:r w:rsidRPr="00F26904">
        <w:rPr>
          <w:rStyle w:val="CharacterStyle2"/>
          <w:rFonts w:ascii="Arial" w:hAnsi="Arial" w:cs="Arial"/>
          <w:spacing w:val="3"/>
          <w:sz w:val="22"/>
          <w:szCs w:val="22"/>
        </w:rPr>
        <w:t xml:space="preserve">accordance with law and to use the most updated regulations in the processing of </w:t>
      </w:r>
      <w:r w:rsidRPr="00F26904">
        <w:rPr>
          <w:rStyle w:val="CharacterStyle2"/>
          <w:rFonts w:ascii="Arial" w:hAnsi="Arial" w:cs="Arial"/>
          <w:sz w:val="22"/>
          <w:szCs w:val="22"/>
        </w:rPr>
        <w:t xml:space="preserve">development in the City; </w:t>
      </w:r>
    </w:p>
    <w:p w14:paraId="29FF6373" w14:textId="77777777" w:rsidR="003B6871" w:rsidRPr="00F26904" w:rsidRDefault="003B6871" w:rsidP="003B6871">
      <w:pPr>
        <w:pStyle w:val="Style2"/>
        <w:kinsoku w:val="0"/>
        <w:autoSpaceDE/>
        <w:autoSpaceDN/>
        <w:adjustRightInd/>
        <w:ind w:right="72"/>
        <w:rPr>
          <w:rStyle w:val="CharacterStyle2"/>
          <w:rFonts w:ascii="Arial" w:hAnsi="Arial" w:cs="Arial"/>
          <w:sz w:val="22"/>
          <w:szCs w:val="22"/>
        </w:rPr>
      </w:pPr>
    </w:p>
    <w:p w14:paraId="4597026D"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California Health and Safety Code section 17958 requires that cities adopt building regulations that are substantially the same as those adopted by the California Building Standards Commission and contained in the California Building Standards; </w:t>
      </w:r>
    </w:p>
    <w:p w14:paraId="4D44ECA8"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WHEREAS, the California Energy Code is a part of the California Building Standards which implements minimum energy efficiency standards in buildings through mandatory requirements, prescriptive standards, and performances standards;</w:t>
      </w:r>
    </w:p>
    <w:p w14:paraId="6837D9CC"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California Health and Safety Code Sections 17958.5, 17958.7 and 18941.5 provide that the City may make changes or modifications to the building standards contained in the California Building Standards based upon express findings that such changes or modifications are reasonably necessary because of local climatic, geological or topographical conditions; </w:t>
      </w:r>
    </w:p>
    <w:p w14:paraId="41AB4F1C"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the City Council of the City of </w:t>
      </w:r>
      <w:r w:rsidR="00B30331">
        <w:rPr>
          <w:rFonts w:ascii="Arial" w:hAnsi="Arial" w:cs="Arial"/>
          <w:sz w:val="22"/>
          <w:szCs w:val="22"/>
        </w:rPr>
        <w:t>Menlo Park</w:t>
      </w:r>
      <w:r w:rsidRPr="00F26904">
        <w:rPr>
          <w:rFonts w:ascii="Arial" w:hAnsi="Arial" w:cs="Arial"/>
          <w:sz w:val="22"/>
          <w:szCs w:val="22"/>
        </w:rPr>
        <w:t xml:space="preserve"> finds that each of the amendments, additions and deletions to the California Energy Code contained in this ordinance are reasonably necessary because of local climatic, geological or topographical conditions described in </w:t>
      </w:r>
      <w:r w:rsidR="00597256" w:rsidRPr="00F26904">
        <w:rPr>
          <w:rFonts w:ascii="Arial" w:hAnsi="Arial" w:cs="Arial"/>
          <w:sz w:val="22"/>
          <w:szCs w:val="22"/>
        </w:rPr>
        <w:t>Section 1</w:t>
      </w:r>
      <w:r w:rsidRPr="00F26904">
        <w:rPr>
          <w:rFonts w:ascii="Arial" w:hAnsi="Arial" w:cs="Arial"/>
          <w:sz w:val="22"/>
          <w:szCs w:val="22"/>
        </w:rPr>
        <w:t xml:space="preserve">; </w:t>
      </w:r>
    </w:p>
    <w:p w14:paraId="6406C381"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Public Resources Code Section 25402.l(h)2 and Section 10-106. of the Building Energy Efficiency Standards (Standards) establish a process which allows local adoption of energy standards that are more stringent than the statewide Standards, provided that such local standards are cost effective and the California Energy Commission finds that the standards will require buildings to be designed to consume no more energy than permitted by the California Energy Code;  </w:t>
      </w:r>
    </w:p>
    <w:p w14:paraId="72872000" w14:textId="77777777" w:rsidR="005C6FC6" w:rsidRPr="00F26904" w:rsidRDefault="005C6FC6" w:rsidP="005C6FC6">
      <w:pPr>
        <w:rPr>
          <w:rFonts w:ascii="Arial" w:hAnsi="Arial" w:cs="Arial"/>
          <w:sz w:val="22"/>
          <w:szCs w:val="22"/>
        </w:rPr>
      </w:pPr>
      <w:r w:rsidRPr="00F26904">
        <w:rPr>
          <w:rFonts w:ascii="Arial" w:hAnsi="Arial" w:cs="Arial"/>
          <w:sz w:val="22"/>
          <w:szCs w:val="22"/>
        </w:rPr>
        <w:t>WHEREAS, the California Codes and Standards Reach Code Program, has determined specific modifications to the 2019 State Energy Code for each climate zone that are cost effective;</w:t>
      </w:r>
    </w:p>
    <w:p w14:paraId="44E38EAB" w14:textId="77777777" w:rsidR="005C6FC6" w:rsidRPr="00F26904" w:rsidRDefault="005C6FC6" w:rsidP="005C6FC6">
      <w:pPr>
        <w:ind w:firstLine="720"/>
        <w:rPr>
          <w:rFonts w:ascii="Arial" w:hAnsi="Arial" w:cs="Arial"/>
          <w:sz w:val="22"/>
          <w:szCs w:val="22"/>
        </w:rPr>
      </w:pPr>
    </w:p>
    <w:p w14:paraId="68E51AE6" w14:textId="77777777" w:rsidR="005C6FC6" w:rsidRPr="00F26904" w:rsidRDefault="005C6FC6" w:rsidP="005C6FC6">
      <w:pPr>
        <w:rPr>
          <w:rFonts w:ascii="Arial" w:hAnsi="Arial" w:cs="Arial"/>
          <w:sz w:val="22"/>
          <w:szCs w:val="22"/>
        </w:rPr>
      </w:pPr>
      <w:r w:rsidRPr="00F26904">
        <w:rPr>
          <w:rFonts w:ascii="Arial" w:hAnsi="Arial" w:cs="Arial"/>
          <w:sz w:val="22"/>
          <w:szCs w:val="22"/>
        </w:rPr>
        <w:t xml:space="preserve">WHEREAS, that such modifications will result in designs that consume less energy than they would under the 2019 State Energy Code; </w:t>
      </w:r>
    </w:p>
    <w:p w14:paraId="3845CF29" w14:textId="77777777" w:rsidR="005C6FC6" w:rsidRPr="00F26904" w:rsidRDefault="005C6FC6" w:rsidP="005C6FC6">
      <w:pPr>
        <w:ind w:firstLine="720"/>
        <w:rPr>
          <w:rFonts w:ascii="Arial" w:hAnsi="Arial" w:cs="Arial"/>
          <w:sz w:val="22"/>
          <w:szCs w:val="22"/>
        </w:rPr>
      </w:pPr>
      <w:r w:rsidRPr="00F26904">
        <w:rPr>
          <w:rFonts w:ascii="Arial" w:hAnsi="Arial" w:cs="Arial"/>
          <w:sz w:val="22"/>
          <w:szCs w:val="22"/>
        </w:rPr>
        <w:lastRenderedPageBreak/>
        <w:tab/>
      </w:r>
    </w:p>
    <w:p w14:paraId="6929170F" w14:textId="4EBA427B" w:rsidR="003B6871" w:rsidRPr="00F26904" w:rsidDel="00BA4A4C" w:rsidRDefault="003B6871" w:rsidP="003B6871">
      <w:pPr>
        <w:widowControl/>
        <w:kinsoku/>
        <w:spacing w:after="160" w:line="259" w:lineRule="auto"/>
        <w:rPr>
          <w:del w:id="2" w:author="Farahmand, Farhad" w:date="2020-07-10T11:57:00Z"/>
          <w:rFonts w:ascii="Arial" w:hAnsi="Arial" w:cs="Arial"/>
          <w:sz w:val="22"/>
          <w:szCs w:val="22"/>
        </w:rPr>
      </w:pPr>
      <w:del w:id="3" w:author="Farahmand, Farhad" w:date="2020-07-10T11:57:00Z">
        <w:r w:rsidRPr="00F26904" w:rsidDel="00BA4A4C">
          <w:rPr>
            <w:rFonts w:ascii="Arial" w:hAnsi="Arial" w:cs="Arial"/>
            <w:sz w:val="22"/>
            <w:szCs w:val="22"/>
          </w:rPr>
          <w:delText xml:space="preserve">WHEREAS, the City of </w:delText>
        </w:r>
        <w:r w:rsidR="00B30331" w:rsidDel="00BA4A4C">
          <w:rPr>
            <w:rFonts w:ascii="Arial" w:hAnsi="Arial" w:cs="Arial"/>
            <w:sz w:val="22"/>
            <w:szCs w:val="22"/>
          </w:rPr>
          <w:delText>Menlo Park</w:delText>
        </w:r>
        <w:r w:rsidRPr="00F26904" w:rsidDel="00BA4A4C">
          <w:rPr>
            <w:rFonts w:ascii="Arial" w:hAnsi="Arial" w:cs="Arial"/>
            <w:sz w:val="22"/>
            <w:szCs w:val="22"/>
          </w:rPr>
          <w:delText xml:space="preserve">, through </w:delText>
        </w:r>
      </w:del>
      <w:del w:id="4" w:author="Farahmand, Farhad" w:date="2020-06-19T10:58:00Z">
        <w:r w:rsidR="00F26904" w:rsidRPr="00F26904" w:rsidDel="004E1995">
          <w:rPr>
            <w:rFonts w:ascii="Arial" w:hAnsi="Arial" w:cs="Arial"/>
            <w:sz w:val="22"/>
            <w:szCs w:val="22"/>
          </w:rPr>
          <w:delText>TRC Advanced Energy</w:delText>
        </w:r>
      </w:del>
      <w:del w:id="5" w:author="Farahmand, Farhad" w:date="2020-07-10T11:57:00Z">
        <w:r w:rsidRPr="00F26904" w:rsidDel="00BA4A4C">
          <w:rPr>
            <w:rFonts w:ascii="Arial" w:hAnsi="Arial" w:cs="Arial"/>
            <w:sz w:val="22"/>
            <w:szCs w:val="22"/>
          </w:rPr>
          <w:delText xml:space="preserve">, has performed </w:delText>
        </w:r>
      </w:del>
      <w:del w:id="6" w:author="Farahmand, Farhad" w:date="2020-06-19T10:58:00Z">
        <w:r w:rsidR="005C6FC6" w:rsidRPr="00F26904" w:rsidDel="004E1995">
          <w:rPr>
            <w:rFonts w:ascii="Arial" w:hAnsi="Arial" w:cs="Arial"/>
            <w:sz w:val="22"/>
            <w:szCs w:val="22"/>
          </w:rPr>
          <w:delText xml:space="preserve">an additional </w:delText>
        </w:r>
      </w:del>
      <w:del w:id="7" w:author="Farahmand, Farhad" w:date="2020-07-10T11:57:00Z">
        <w:r w:rsidRPr="00F26904" w:rsidDel="00BA4A4C">
          <w:rPr>
            <w:rFonts w:ascii="Arial" w:hAnsi="Arial" w:cs="Arial"/>
            <w:sz w:val="22"/>
            <w:szCs w:val="22"/>
          </w:rPr>
          <w:delText>cost effectiveness analyses as required by the California Energy Commission for the local amendments to the California Energy Code contained in this ordinance</w:delText>
        </w:r>
        <w:r w:rsidR="005C6FC6" w:rsidRPr="00F26904" w:rsidDel="00BA4A4C">
          <w:rPr>
            <w:rFonts w:ascii="Arial" w:hAnsi="Arial" w:cs="Arial"/>
            <w:sz w:val="22"/>
            <w:szCs w:val="22"/>
          </w:rPr>
          <w:delText xml:space="preserve"> which </w:delText>
        </w:r>
      </w:del>
      <w:del w:id="8" w:author="Farahmand, Farhad" w:date="2020-06-19T10:59:00Z">
        <w:r w:rsidR="005C6FC6" w:rsidRPr="00F26904" w:rsidDel="004E1995">
          <w:rPr>
            <w:rFonts w:ascii="Arial" w:hAnsi="Arial" w:cs="Arial"/>
            <w:sz w:val="22"/>
            <w:szCs w:val="22"/>
          </w:rPr>
          <w:delText xml:space="preserve">memo </w:delText>
        </w:r>
      </w:del>
      <w:del w:id="9" w:author="Farahmand, Farhad" w:date="2020-07-10T11:57:00Z">
        <w:r w:rsidR="005C6FC6" w:rsidRPr="00F26904" w:rsidDel="00BA4A4C">
          <w:rPr>
            <w:rFonts w:ascii="Arial" w:hAnsi="Arial" w:cs="Arial"/>
            <w:sz w:val="22"/>
            <w:szCs w:val="22"/>
          </w:rPr>
          <w:delText>is hereby incorporated by reference</w:delText>
        </w:r>
        <w:r w:rsidRPr="00F26904" w:rsidDel="00BA4A4C">
          <w:rPr>
            <w:rFonts w:ascii="Arial" w:hAnsi="Arial" w:cs="Arial"/>
            <w:sz w:val="22"/>
            <w:szCs w:val="22"/>
          </w:rPr>
          <w:delText xml:space="preserve">; </w:delText>
        </w:r>
      </w:del>
    </w:p>
    <w:p w14:paraId="68667902"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based upon these analyses, the City Council of the City of </w:t>
      </w:r>
      <w:r w:rsidR="00B30331">
        <w:rPr>
          <w:rFonts w:ascii="Arial" w:hAnsi="Arial" w:cs="Arial"/>
          <w:sz w:val="22"/>
          <w:szCs w:val="22"/>
        </w:rPr>
        <w:t>Menlo Park</w:t>
      </w:r>
      <w:r w:rsidRPr="00F26904">
        <w:rPr>
          <w:rFonts w:ascii="Arial" w:hAnsi="Arial" w:cs="Arial"/>
          <w:sz w:val="22"/>
          <w:szCs w:val="22"/>
        </w:rPr>
        <w:t xml:space="preserve"> finds that the local amendments to the California Energy Code contained in this ordinance are cost effective and will require buildings to be designed to consume no more energy than permitted by the California Energy Code</w:t>
      </w:r>
      <w:r w:rsidR="005C6FC6" w:rsidRPr="00F26904">
        <w:rPr>
          <w:rFonts w:ascii="Arial" w:hAnsi="Arial" w:cs="Arial"/>
          <w:sz w:val="22"/>
          <w:szCs w:val="22"/>
        </w:rPr>
        <w:t>;</w:t>
      </w:r>
      <w:r w:rsidRPr="00F26904">
        <w:rPr>
          <w:rFonts w:ascii="Arial" w:hAnsi="Arial" w:cs="Arial"/>
          <w:sz w:val="22"/>
          <w:szCs w:val="22"/>
        </w:rPr>
        <w:t xml:space="preserve"> </w:t>
      </w:r>
    </w:p>
    <w:p w14:paraId="3E3D2468" w14:textId="77777777" w:rsidR="00420FD0" w:rsidRPr="00F26904" w:rsidRDefault="00420FD0" w:rsidP="003B6871">
      <w:pPr>
        <w:pStyle w:val="Style3"/>
        <w:kinsoku w:val="0"/>
        <w:autoSpaceDE/>
        <w:autoSpaceDN/>
        <w:rPr>
          <w:rStyle w:val="CharacterStyle3"/>
          <w:spacing w:val="-1"/>
          <w:sz w:val="22"/>
          <w:szCs w:val="22"/>
        </w:rPr>
      </w:pPr>
      <w:r w:rsidRPr="00F26904">
        <w:rPr>
          <w:rStyle w:val="CharacterStyle3"/>
          <w:spacing w:val="4"/>
          <w:sz w:val="22"/>
          <w:szCs w:val="22"/>
        </w:rPr>
        <w:t xml:space="preserve">WHEREAS, because of the City's unique local climatic, geologic and topographic </w:t>
      </w:r>
      <w:r w:rsidRPr="00F26904">
        <w:rPr>
          <w:rStyle w:val="CharacterStyle3"/>
          <w:spacing w:val="-1"/>
          <w:sz w:val="22"/>
          <w:szCs w:val="22"/>
        </w:rPr>
        <w:t>conditions, the City desires to make amendments and additions to the code.</w:t>
      </w:r>
    </w:p>
    <w:p w14:paraId="4AAA8C16" w14:textId="77777777" w:rsidR="00420FD0" w:rsidRPr="00F26904" w:rsidRDefault="00420FD0" w:rsidP="00940FDC">
      <w:pPr>
        <w:pStyle w:val="Style3"/>
        <w:kinsoku w:val="0"/>
        <w:autoSpaceDE/>
        <w:autoSpaceDN/>
        <w:rPr>
          <w:rStyle w:val="CharacterStyle3"/>
          <w:spacing w:val="-2"/>
          <w:sz w:val="22"/>
          <w:szCs w:val="22"/>
        </w:rPr>
      </w:pPr>
      <w:r w:rsidRPr="00F26904">
        <w:rPr>
          <w:rStyle w:val="CharacterStyle3"/>
          <w:spacing w:val="1"/>
          <w:sz w:val="22"/>
          <w:szCs w:val="22"/>
        </w:rPr>
        <w:t xml:space="preserve">NOW, THEREFORE, THE CITY COUNCIL OF THE CITY OF </w:t>
      </w:r>
      <w:r w:rsidR="00B30331">
        <w:rPr>
          <w:rStyle w:val="CharacterStyle3"/>
          <w:spacing w:val="1"/>
          <w:sz w:val="22"/>
          <w:szCs w:val="22"/>
        </w:rPr>
        <w:t>MENLO PARK</w:t>
      </w:r>
      <w:r w:rsidRPr="00F26904">
        <w:rPr>
          <w:rStyle w:val="CharacterStyle3"/>
          <w:spacing w:val="1"/>
          <w:sz w:val="22"/>
          <w:szCs w:val="22"/>
        </w:rPr>
        <w:t xml:space="preserve"> DOES </w:t>
      </w:r>
      <w:r w:rsidRPr="00F26904">
        <w:rPr>
          <w:rStyle w:val="CharacterStyle3"/>
          <w:spacing w:val="-2"/>
          <w:sz w:val="22"/>
          <w:szCs w:val="22"/>
        </w:rPr>
        <w:t>ORDAIN AS FOLLOWS:</w:t>
      </w:r>
    </w:p>
    <w:p w14:paraId="0BCD0DD3" w14:textId="77777777" w:rsidR="00420FD0" w:rsidRPr="00F26904" w:rsidRDefault="00420FD0" w:rsidP="00940FDC">
      <w:pPr>
        <w:pStyle w:val="Style2"/>
        <w:kinsoku w:val="0"/>
        <w:autoSpaceDE/>
        <w:autoSpaceDN/>
        <w:adjustRightInd/>
        <w:spacing w:before="252"/>
        <w:ind w:right="72" w:firstLine="648"/>
        <w:rPr>
          <w:rStyle w:val="CharacterStyle2"/>
          <w:rFonts w:ascii="Arial" w:hAnsi="Arial" w:cs="Arial"/>
          <w:spacing w:val="-1"/>
          <w:sz w:val="22"/>
          <w:szCs w:val="22"/>
        </w:rPr>
      </w:pPr>
      <w:r w:rsidRPr="00F26904">
        <w:rPr>
          <w:rStyle w:val="CharacterStyle2"/>
          <w:rFonts w:ascii="Arial" w:hAnsi="Arial" w:cs="Arial"/>
          <w:spacing w:val="-1"/>
          <w:sz w:val="22"/>
          <w:szCs w:val="22"/>
          <w:u w:val="single"/>
        </w:rPr>
        <w:t>SECTION 1: FINDINGS AND DETERMINATIONS.</w:t>
      </w:r>
      <w:r w:rsidRPr="00F26904">
        <w:rPr>
          <w:rStyle w:val="CharacterStyle2"/>
          <w:rFonts w:ascii="Arial" w:hAnsi="Arial" w:cs="Arial"/>
          <w:spacing w:val="-1"/>
          <w:sz w:val="22"/>
          <w:szCs w:val="22"/>
        </w:rPr>
        <w:t xml:space="preserve"> The following local climatic, conditions justify modifications to </w:t>
      </w:r>
      <w:r w:rsidR="00597256" w:rsidRPr="00F26904">
        <w:rPr>
          <w:rStyle w:val="CharacterStyle2"/>
          <w:rFonts w:ascii="Arial" w:hAnsi="Arial" w:cs="Arial"/>
          <w:spacing w:val="-1"/>
          <w:sz w:val="22"/>
          <w:szCs w:val="22"/>
        </w:rPr>
        <w:t xml:space="preserve">the </w:t>
      </w:r>
      <w:r w:rsidRPr="00F26904">
        <w:rPr>
          <w:rStyle w:val="CharacterStyle2"/>
          <w:rFonts w:ascii="Arial" w:hAnsi="Arial" w:cs="Arial"/>
          <w:spacing w:val="-1"/>
          <w:sz w:val="22"/>
          <w:szCs w:val="22"/>
        </w:rPr>
        <w:t>California Building Standards Code.</w:t>
      </w:r>
    </w:p>
    <w:p w14:paraId="5498055C" w14:textId="77777777" w:rsidR="00420FD0" w:rsidRPr="00F26904" w:rsidRDefault="000C08CF" w:rsidP="004C7687">
      <w:pPr>
        <w:pStyle w:val="Style2"/>
        <w:kinsoku w:val="0"/>
        <w:autoSpaceDE/>
        <w:autoSpaceDN/>
        <w:adjustRightInd/>
        <w:spacing w:before="252"/>
        <w:ind w:left="1008" w:right="72"/>
        <w:rPr>
          <w:rStyle w:val="CharacterStyle2"/>
          <w:rFonts w:ascii="Arial" w:hAnsi="Arial" w:cs="Arial"/>
          <w:spacing w:val="-10"/>
          <w:sz w:val="22"/>
          <w:szCs w:val="22"/>
        </w:rPr>
      </w:pPr>
      <w:r w:rsidRPr="00F26904">
        <w:rPr>
          <w:rStyle w:val="CharacterStyle2"/>
          <w:rFonts w:ascii="Arial" w:hAnsi="Arial" w:cs="Arial"/>
          <w:spacing w:val="3"/>
          <w:sz w:val="22"/>
          <w:szCs w:val="22"/>
        </w:rPr>
        <w:t xml:space="preserve">A. </w:t>
      </w:r>
      <w:r w:rsidR="00420FD0" w:rsidRPr="00F26904">
        <w:rPr>
          <w:rStyle w:val="CharacterStyle2"/>
          <w:rFonts w:ascii="Arial" w:hAnsi="Arial" w:cs="Arial"/>
          <w:spacing w:val="3"/>
          <w:sz w:val="22"/>
          <w:szCs w:val="22"/>
          <w:u w:val="single"/>
        </w:rPr>
        <w:t>Climatic:</w:t>
      </w:r>
      <w:r w:rsidR="00420FD0" w:rsidRPr="00F26904">
        <w:rPr>
          <w:rStyle w:val="CharacterStyle2"/>
          <w:rFonts w:ascii="Arial" w:hAnsi="Arial" w:cs="Arial"/>
          <w:spacing w:val="3"/>
          <w:sz w:val="22"/>
          <w:szCs w:val="22"/>
        </w:rPr>
        <w:t xml:space="preserve"> The City is located in Climate Zone 3 as established in the 201</w:t>
      </w:r>
      <w:r w:rsidR="00D94D81" w:rsidRPr="00F26904">
        <w:rPr>
          <w:rStyle w:val="CharacterStyle2"/>
          <w:rFonts w:ascii="Arial" w:hAnsi="Arial" w:cs="Arial"/>
          <w:spacing w:val="3"/>
          <w:sz w:val="22"/>
          <w:szCs w:val="22"/>
        </w:rPr>
        <w:t>9</w:t>
      </w:r>
      <w:r w:rsidR="00420FD0" w:rsidRPr="00F26904">
        <w:rPr>
          <w:rStyle w:val="CharacterStyle2"/>
          <w:rFonts w:ascii="Arial" w:hAnsi="Arial" w:cs="Arial"/>
          <w:spacing w:val="3"/>
          <w:sz w:val="22"/>
          <w:szCs w:val="22"/>
        </w:rPr>
        <w:t xml:space="preserve"> </w:t>
      </w:r>
      <w:r w:rsidR="00420FD0" w:rsidRPr="00F26904">
        <w:rPr>
          <w:rStyle w:val="CharacterStyle2"/>
          <w:rFonts w:ascii="Arial" w:hAnsi="Arial" w:cs="Arial"/>
          <w:spacing w:val="10"/>
          <w:sz w:val="22"/>
          <w:szCs w:val="22"/>
        </w:rPr>
        <w:t xml:space="preserve">California Energy Code. Climate Zone 3 </w:t>
      </w:r>
      <w:r w:rsidR="00D94D81" w:rsidRPr="00F26904">
        <w:rPr>
          <w:rStyle w:val="CharacterStyle2"/>
          <w:rFonts w:ascii="Arial" w:hAnsi="Arial" w:cs="Arial"/>
          <w:spacing w:val="10"/>
          <w:sz w:val="22"/>
          <w:szCs w:val="22"/>
        </w:rPr>
        <w:t>incorporates</w:t>
      </w:r>
      <w:r w:rsidR="00420FD0" w:rsidRPr="00F26904">
        <w:rPr>
          <w:rStyle w:val="CharacterStyle2"/>
          <w:rFonts w:ascii="Arial" w:hAnsi="Arial" w:cs="Arial"/>
          <w:spacing w:val="10"/>
          <w:sz w:val="22"/>
          <w:szCs w:val="22"/>
        </w:rPr>
        <w:t xml:space="preserve"> mostly coastal </w:t>
      </w:r>
      <w:r w:rsidR="00420FD0" w:rsidRPr="00F26904">
        <w:rPr>
          <w:rStyle w:val="CharacterStyle2"/>
          <w:rFonts w:ascii="Arial" w:hAnsi="Arial" w:cs="Arial"/>
          <w:spacing w:val="-2"/>
          <w:sz w:val="22"/>
          <w:szCs w:val="22"/>
        </w:rPr>
        <w:t xml:space="preserve">communities from Marin County to southern Monterey County including San </w:t>
      </w:r>
      <w:r w:rsidR="00420FD0" w:rsidRPr="00F26904">
        <w:rPr>
          <w:rStyle w:val="CharacterStyle2"/>
          <w:rFonts w:ascii="Arial" w:hAnsi="Arial" w:cs="Arial"/>
          <w:spacing w:val="3"/>
          <w:sz w:val="22"/>
          <w:szCs w:val="22"/>
        </w:rPr>
        <w:t xml:space="preserve">Francisco. The City experiences precipitation ranging from 13 to 20 inches </w:t>
      </w:r>
      <w:r w:rsidR="00420FD0" w:rsidRPr="00F26904">
        <w:rPr>
          <w:rStyle w:val="CharacterStyle2"/>
          <w:rFonts w:ascii="Arial" w:hAnsi="Arial" w:cs="Arial"/>
          <w:spacing w:val="1"/>
          <w:sz w:val="22"/>
          <w:szCs w:val="22"/>
        </w:rPr>
        <w:t xml:space="preserve">per year with an average of approximately 15 inches per year. Ninety-five percent of precipitation falls during the months of November through April, </w:t>
      </w:r>
      <w:r w:rsidR="00420FD0" w:rsidRPr="00F26904">
        <w:rPr>
          <w:rStyle w:val="CharacterStyle2"/>
          <w:rFonts w:ascii="Arial" w:hAnsi="Arial" w:cs="Arial"/>
          <w:spacing w:val="9"/>
          <w:sz w:val="22"/>
          <w:szCs w:val="22"/>
        </w:rPr>
        <w:t xml:space="preserve">leaving a dry period of approximately six months each year. Relative </w:t>
      </w:r>
      <w:r w:rsidR="00420FD0" w:rsidRPr="00F26904">
        <w:rPr>
          <w:rStyle w:val="CharacterStyle2"/>
          <w:rFonts w:ascii="Arial" w:hAnsi="Arial" w:cs="Arial"/>
          <w:sz w:val="22"/>
          <w:szCs w:val="22"/>
        </w:rPr>
        <w:t xml:space="preserve">humidity remains moderate most of the time. Temperatures in the summer </w:t>
      </w:r>
      <w:r w:rsidR="00420FD0" w:rsidRPr="00F26904">
        <w:rPr>
          <w:rStyle w:val="CharacterStyle2"/>
          <w:rFonts w:ascii="Arial" w:hAnsi="Arial" w:cs="Arial"/>
          <w:spacing w:val="7"/>
          <w:sz w:val="22"/>
          <w:szCs w:val="22"/>
        </w:rPr>
        <w:t xml:space="preserve">average around 80 degrees Fahrenheit and in the winter in the mid 50 </w:t>
      </w:r>
      <w:r w:rsidR="00420FD0" w:rsidRPr="00F26904">
        <w:rPr>
          <w:rStyle w:val="CharacterStyle2"/>
          <w:rFonts w:ascii="Arial" w:hAnsi="Arial" w:cs="Arial"/>
          <w:spacing w:val="1"/>
          <w:sz w:val="22"/>
          <w:szCs w:val="22"/>
        </w:rPr>
        <w:t xml:space="preserve">degrees Fahrenheit. Prevailing winds in the area come from the west with </w:t>
      </w:r>
      <w:r w:rsidR="00420FD0" w:rsidRPr="00F26904">
        <w:rPr>
          <w:rStyle w:val="CharacterStyle2"/>
          <w:rFonts w:ascii="Arial" w:hAnsi="Arial" w:cs="Arial"/>
          <w:spacing w:val="4"/>
          <w:sz w:val="22"/>
          <w:szCs w:val="22"/>
        </w:rPr>
        <w:t xml:space="preserve">velocities generally in the 12 miles per hour range, gusting from 25 to 35 </w:t>
      </w:r>
      <w:r w:rsidR="00420FD0" w:rsidRPr="00F26904">
        <w:rPr>
          <w:rStyle w:val="CharacterStyle2"/>
          <w:rFonts w:ascii="Arial" w:hAnsi="Arial" w:cs="Arial"/>
          <w:spacing w:val="9"/>
          <w:sz w:val="22"/>
          <w:szCs w:val="22"/>
        </w:rPr>
        <w:t xml:space="preserve">miles per hour. These climatic conditions along with the </w:t>
      </w:r>
      <w:r w:rsidR="00D94D81" w:rsidRPr="00F26904">
        <w:rPr>
          <w:rStyle w:val="CharacterStyle2"/>
          <w:rFonts w:ascii="Arial" w:hAnsi="Arial" w:cs="Arial"/>
          <w:spacing w:val="9"/>
          <w:sz w:val="22"/>
          <w:szCs w:val="22"/>
        </w:rPr>
        <w:t>greenhouse</w:t>
      </w:r>
      <w:r w:rsidR="00420FD0" w:rsidRPr="00F26904">
        <w:rPr>
          <w:rStyle w:val="CharacterStyle2"/>
          <w:rFonts w:ascii="Arial" w:hAnsi="Arial" w:cs="Arial"/>
          <w:spacing w:val="9"/>
          <w:sz w:val="22"/>
          <w:szCs w:val="22"/>
        </w:rPr>
        <w:t xml:space="preserve"> emissions generated from structures in both the residential and non</w:t>
      </w:r>
      <w:r w:rsidR="00420FD0" w:rsidRPr="00F26904">
        <w:rPr>
          <w:rStyle w:val="CharacterStyle2"/>
          <w:rFonts w:ascii="Arial" w:hAnsi="Arial" w:cs="Arial"/>
          <w:spacing w:val="9"/>
          <w:sz w:val="22"/>
          <w:szCs w:val="22"/>
        </w:rPr>
        <w:softHyphen/>
      </w:r>
      <w:r w:rsidR="00420FD0" w:rsidRPr="00F26904">
        <w:rPr>
          <w:rStyle w:val="CharacterStyle2"/>
          <w:rFonts w:ascii="Arial" w:hAnsi="Arial" w:cs="Arial"/>
          <w:spacing w:val="2"/>
          <w:sz w:val="22"/>
          <w:szCs w:val="22"/>
        </w:rPr>
        <w:t xml:space="preserve">residential sectors requires exceeding the energy standards for </w:t>
      </w:r>
      <w:r w:rsidR="00420FD0" w:rsidRPr="00F26904">
        <w:rPr>
          <w:rStyle w:val="CharacterStyle2"/>
          <w:rFonts w:ascii="Arial" w:hAnsi="Arial" w:cs="Arial"/>
          <w:spacing w:val="-1"/>
          <w:sz w:val="22"/>
          <w:szCs w:val="22"/>
        </w:rPr>
        <w:t>building construction established in the 201</w:t>
      </w:r>
      <w:r w:rsidR="00D94D81" w:rsidRPr="00F26904">
        <w:rPr>
          <w:rStyle w:val="CharacterStyle2"/>
          <w:rFonts w:ascii="Arial" w:hAnsi="Arial" w:cs="Arial"/>
          <w:spacing w:val="-1"/>
          <w:sz w:val="22"/>
          <w:szCs w:val="22"/>
        </w:rPr>
        <w:t>9</w:t>
      </w:r>
      <w:r w:rsidR="00420FD0" w:rsidRPr="00F26904">
        <w:rPr>
          <w:rStyle w:val="CharacterStyle2"/>
          <w:rFonts w:ascii="Arial" w:hAnsi="Arial" w:cs="Arial"/>
          <w:spacing w:val="-1"/>
          <w:sz w:val="22"/>
          <w:szCs w:val="22"/>
        </w:rPr>
        <w:t xml:space="preserve"> California Buildings Standards </w:t>
      </w:r>
      <w:r w:rsidR="00420FD0" w:rsidRPr="00F26904">
        <w:rPr>
          <w:rStyle w:val="CharacterStyle2"/>
          <w:rFonts w:ascii="Arial" w:hAnsi="Arial" w:cs="Arial"/>
          <w:spacing w:val="-10"/>
          <w:sz w:val="22"/>
          <w:szCs w:val="22"/>
        </w:rPr>
        <w:t>Code.</w:t>
      </w:r>
      <w:r w:rsidR="00453015">
        <w:rPr>
          <w:rStyle w:val="CharacterStyle2"/>
          <w:rFonts w:ascii="Arial" w:hAnsi="Arial" w:cs="Arial"/>
          <w:spacing w:val="-10"/>
          <w:sz w:val="22"/>
          <w:szCs w:val="22"/>
        </w:rPr>
        <w:t xml:space="preserve"> </w:t>
      </w:r>
      <w:r w:rsidR="00D96AFD" w:rsidRPr="00F26904">
        <w:rPr>
          <w:rStyle w:val="CharacterStyle2"/>
          <w:rFonts w:ascii="Arial" w:hAnsi="Arial" w:cs="Arial"/>
          <w:spacing w:val="-10"/>
          <w:sz w:val="22"/>
          <w:szCs w:val="22"/>
        </w:rPr>
        <w:t>The City Council also adopted a Climate Action Plan that has a goal of reducing greenhouse gas emissions 27% below 2005 levels by 2020. In order to achieve and maintain this goal, the City needs to adopt policies and regulations that reduce the use of fossil fuels</w:t>
      </w:r>
      <w:r w:rsidR="004C7687" w:rsidRPr="00F26904">
        <w:rPr>
          <w:rStyle w:val="CharacterStyle2"/>
          <w:rFonts w:ascii="Arial" w:hAnsi="Arial" w:cs="Arial"/>
          <w:spacing w:val="-10"/>
          <w:sz w:val="22"/>
          <w:szCs w:val="22"/>
        </w:rPr>
        <w:t xml:space="preserve"> that contribute to climate change</w:t>
      </w:r>
      <w:r w:rsidR="00D96AFD" w:rsidRPr="00F26904">
        <w:rPr>
          <w:rStyle w:val="CharacterStyle2"/>
          <w:rFonts w:ascii="Arial" w:hAnsi="Arial" w:cs="Arial"/>
          <w:spacing w:val="-10"/>
          <w:sz w:val="22"/>
          <w:szCs w:val="22"/>
        </w:rPr>
        <w:t xml:space="preserve">, such as natural gas in buildings, in new development. </w:t>
      </w:r>
      <w:r w:rsidR="004C7687" w:rsidRPr="00F26904">
        <w:rPr>
          <w:rStyle w:val="CharacterStyle2"/>
          <w:rFonts w:ascii="Arial" w:hAnsi="Arial" w:cs="Arial"/>
          <w:spacing w:val="3"/>
          <w:sz w:val="22"/>
          <w:szCs w:val="22"/>
        </w:rPr>
        <w:t>Human activities, such as burning natural gas to heat buildings, releases greenhouse gases into the atmosphere and causes an overall increase in global average temperature. This causes sea levels to rise, affecting the City’s shoreline and infrastructure.</w:t>
      </w:r>
    </w:p>
    <w:p w14:paraId="67126C9E" w14:textId="77777777" w:rsidR="00D94D81" w:rsidRPr="00F26904" w:rsidRDefault="00D94D81" w:rsidP="005A263D">
      <w:pPr>
        <w:pStyle w:val="Style2"/>
        <w:kinsoku w:val="0"/>
        <w:autoSpaceDE/>
        <w:autoSpaceDN/>
        <w:adjustRightInd/>
        <w:spacing w:before="252"/>
        <w:ind w:left="1008" w:right="72"/>
        <w:rPr>
          <w:rStyle w:val="CharacterStyle2"/>
          <w:rFonts w:ascii="Arial" w:hAnsi="Arial" w:cs="Arial"/>
          <w:spacing w:val="-10"/>
          <w:sz w:val="22"/>
          <w:szCs w:val="22"/>
        </w:rPr>
      </w:pPr>
      <w:r w:rsidRPr="00F26904">
        <w:rPr>
          <w:rStyle w:val="CharacterStyle2"/>
          <w:rFonts w:ascii="Arial" w:hAnsi="Arial" w:cs="Arial"/>
          <w:spacing w:val="3"/>
          <w:sz w:val="22"/>
          <w:szCs w:val="22"/>
        </w:rPr>
        <w:t xml:space="preserve">Many new </w:t>
      </w:r>
      <w:r w:rsidR="004C7687" w:rsidRPr="00F26904">
        <w:rPr>
          <w:rStyle w:val="CharacterStyle2"/>
          <w:rFonts w:ascii="Arial" w:hAnsi="Arial" w:cs="Arial"/>
          <w:spacing w:val="3"/>
          <w:sz w:val="22"/>
          <w:szCs w:val="22"/>
        </w:rPr>
        <w:t xml:space="preserve">buildings in </w:t>
      </w:r>
      <w:r w:rsidR="006A7DB8">
        <w:rPr>
          <w:rStyle w:val="CharacterStyle2"/>
          <w:rFonts w:ascii="Arial" w:hAnsi="Arial" w:cs="Arial"/>
          <w:spacing w:val="3"/>
          <w:sz w:val="22"/>
          <w:szCs w:val="22"/>
        </w:rPr>
        <w:t>Menlo Park</w:t>
      </w:r>
      <w:r w:rsidRPr="00F26904">
        <w:rPr>
          <w:rStyle w:val="CharacterStyle2"/>
          <w:rFonts w:ascii="Arial" w:hAnsi="Arial" w:cs="Arial"/>
          <w:spacing w:val="3"/>
          <w:sz w:val="22"/>
          <w:szCs w:val="22"/>
        </w:rPr>
        <w:t xml:space="preserve"> will be built </w:t>
      </w:r>
      <w:r w:rsidR="00D96AFD" w:rsidRPr="00F26904">
        <w:rPr>
          <w:rStyle w:val="CharacterStyle2"/>
          <w:rFonts w:ascii="Arial" w:hAnsi="Arial" w:cs="Arial"/>
          <w:spacing w:val="3"/>
          <w:sz w:val="22"/>
          <w:szCs w:val="22"/>
        </w:rPr>
        <w:t xml:space="preserve">near the coastline </w:t>
      </w:r>
      <w:r w:rsidR="004C7687" w:rsidRPr="00F26904">
        <w:rPr>
          <w:rStyle w:val="CharacterStyle2"/>
          <w:rFonts w:ascii="Arial" w:hAnsi="Arial" w:cs="Arial"/>
          <w:spacing w:val="3"/>
          <w:sz w:val="22"/>
          <w:szCs w:val="22"/>
        </w:rPr>
        <w:t xml:space="preserve">in an area </w:t>
      </w:r>
      <w:r w:rsidR="00D96AFD" w:rsidRPr="00F26904">
        <w:rPr>
          <w:rStyle w:val="CharacterStyle2"/>
          <w:rFonts w:ascii="Arial" w:hAnsi="Arial" w:cs="Arial"/>
          <w:spacing w:val="3"/>
          <w:sz w:val="22"/>
          <w:szCs w:val="22"/>
        </w:rPr>
        <w:t xml:space="preserve">known as the Bayfront Area that </w:t>
      </w:r>
      <w:r w:rsidRPr="00F26904">
        <w:rPr>
          <w:rStyle w:val="CharacterStyle2"/>
          <w:rFonts w:ascii="Arial" w:hAnsi="Arial" w:cs="Arial"/>
          <w:spacing w:val="3"/>
          <w:sz w:val="22"/>
          <w:szCs w:val="22"/>
        </w:rPr>
        <w:t xml:space="preserve">is situated on marshlands and former salt ponds. San </w:t>
      </w:r>
      <w:proofErr w:type="spellStart"/>
      <w:r w:rsidRPr="00F26904">
        <w:rPr>
          <w:rStyle w:val="CharacterStyle2"/>
          <w:rFonts w:ascii="Arial" w:hAnsi="Arial" w:cs="Arial"/>
          <w:spacing w:val="3"/>
          <w:sz w:val="22"/>
          <w:szCs w:val="22"/>
        </w:rPr>
        <w:t>Francisquito</w:t>
      </w:r>
      <w:proofErr w:type="spellEnd"/>
      <w:r w:rsidRPr="00F26904">
        <w:rPr>
          <w:rStyle w:val="CharacterStyle2"/>
          <w:rFonts w:ascii="Arial" w:hAnsi="Arial" w:cs="Arial"/>
          <w:spacing w:val="3"/>
          <w:sz w:val="22"/>
          <w:szCs w:val="22"/>
        </w:rPr>
        <w:t xml:space="preserve"> Creek</w:t>
      </w:r>
      <w:r w:rsidR="004C7687" w:rsidRPr="00F26904">
        <w:rPr>
          <w:rStyle w:val="CharacterStyle2"/>
          <w:rFonts w:ascii="Arial" w:hAnsi="Arial" w:cs="Arial"/>
          <w:spacing w:val="3"/>
          <w:sz w:val="22"/>
          <w:szCs w:val="22"/>
        </w:rPr>
        <w:t xml:space="preserve"> also</w:t>
      </w:r>
      <w:r w:rsidRPr="00F26904">
        <w:rPr>
          <w:rStyle w:val="CharacterStyle2"/>
          <w:rFonts w:ascii="Arial" w:hAnsi="Arial" w:cs="Arial"/>
          <w:spacing w:val="3"/>
          <w:sz w:val="22"/>
          <w:szCs w:val="22"/>
        </w:rPr>
        <w:t xml:space="preserve"> runs through the City, which creates a</w:t>
      </w:r>
      <w:r w:rsidR="00D96AFD" w:rsidRPr="00F26904">
        <w:rPr>
          <w:rStyle w:val="CharacterStyle2"/>
          <w:rFonts w:ascii="Arial" w:hAnsi="Arial" w:cs="Arial"/>
          <w:spacing w:val="3"/>
          <w:sz w:val="22"/>
          <w:szCs w:val="22"/>
        </w:rPr>
        <w:t>n increasing</w:t>
      </w:r>
      <w:r w:rsidRPr="00F26904">
        <w:rPr>
          <w:rStyle w:val="CharacterStyle2"/>
          <w:rFonts w:ascii="Arial" w:hAnsi="Arial" w:cs="Arial"/>
          <w:spacing w:val="3"/>
          <w:sz w:val="22"/>
          <w:szCs w:val="22"/>
        </w:rPr>
        <w:t xml:space="preserve"> potential flooding risk</w:t>
      </w:r>
      <w:r w:rsidR="00D96AFD" w:rsidRPr="00F26904">
        <w:rPr>
          <w:rStyle w:val="CharacterStyle2"/>
          <w:rFonts w:ascii="Arial" w:hAnsi="Arial" w:cs="Arial"/>
          <w:spacing w:val="3"/>
          <w:sz w:val="22"/>
          <w:szCs w:val="22"/>
        </w:rPr>
        <w:t xml:space="preserve"> with climate change as a result of human generated greenhouse gas </w:t>
      </w:r>
      <w:r w:rsidR="004C7687" w:rsidRPr="00F26904">
        <w:rPr>
          <w:rStyle w:val="CharacterStyle2"/>
          <w:rFonts w:ascii="Arial" w:hAnsi="Arial" w:cs="Arial"/>
          <w:spacing w:val="3"/>
          <w:sz w:val="22"/>
          <w:szCs w:val="22"/>
        </w:rPr>
        <w:t xml:space="preserve">emissions. </w:t>
      </w:r>
      <w:r w:rsidR="006A7DB8">
        <w:rPr>
          <w:rStyle w:val="CharacterStyle2"/>
          <w:rFonts w:ascii="Arial" w:hAnsi="Arial" w:cs="Arial"/>
          <w:spacing w:val="3"/>
          <w:sz w:val="22"/>
          <w:szCs w:val="22"/>
        </w:rPr>
        <w:t>Menlo Park</w:t>
      </w:r>
      <w:r w:rsidRPr="00F26904">
        <w:rPr>
          <w:rStyle w:val="CharacterStyle2"/>
          <w:rFonts w:ascii="Arial" w:hAnsi="Arial" w:cs="Arial"/>
          <w:spacing w:val="3"/>
          <w:sz w:val="22"/>
          <w:szCs w:val="22"/>
        </w:rPr>
        <w:t xml:space="preserve"> is vulnerable to sea level rise</w:t>
      </w:r>
      <w:r w:rsidR="00D96AFD" w:rsidRPr="00F26904">
        <w:rPr>
          <w:rStyle w:val="CharacterStyle2"/>
          <w:rFonts w:ascii="Arial" w:hAnsi="Arial" w:cs="Arial"/>
          <w:spacing w:val="3"/>
          <w:sz w:val="22"/>
          <w:szCs w:val="22"/>
        </w:rPr>
        <w:t xml:space="preserve"> where new development is proposed</w:t>
      </w:r>
      <w:r w:rsidR="004C7687" w:rsidRPr="00F26904">
        <w:rPr>
          <w:rStyle w:val="CharacterStyle2"/>
          <w:rFonts w:ascii="Arial" w:hAnsi="Arial" w:cs="Arial"/>
          <w:spacing w:val="3"/>
          <w:sz w:val="22"/>
          <w:szCs w:val="22"/>
        </w:rPr>
        <w:t xml:space="preserve"> in this code cycle</w:t>
      </w:r>
      <w:r w:rsidR="00D96AFD" w:rsidRPr="00F26904">
        <w:rPr>
          <w:rStyle w:val="CharacterStyle2"/>
          <w:rFonts w:ascii="Arial" w:hAnsi="Arial" w:cs="Arial"/>
          <w:spacing w:val="3"/>
          <w:sz w:val="22"/>
          <w:szCs w:val="22"/>
        </w:rPr>
        <w:t xml:space="preserve">. New buildings that </w:t>
      </w:r>
      <w:r w:rsidR="004C7687" w:rsidRPr="00F26904">
        <w:rPr>
          <w:rStyle w:val="CharacterStyle2"/>
          <w:rFonts w:ascii="Arial" w:hAnsi="Arial" w:cs="Arial"/>
          <w:spacing w:val="3"/>
          <w:sz w:val="22"/>
          <w:szCs w:val="22"/>
        </w:rPr>
        <w:t>are</w:t>
      </w:r>
      <w:r w:rsidR="00D96AFD" w:rsidRPr="00F26904">
        <w:rPr>
          <w:rStyle w:val="CharacterStyle2"/>
          <w:rFonts w:ascii="Arial" w:hAnsi="Arial" w:cs="Arial"/>
          <w:spacing w:val="3"/>
          <w:sz w:val="22"/>
          <w:szCs w:val="22"/>
        </w:rPr>
        <w:t xml:space="preserve"> directly vulnerable to sea level rise should avoid generating additional greenhouse gas </w:t>
      </w:r>
      <w:r w:rsidR="00D96AFD" w:rsidRPr="00F26904">
        <w:rPr>
          <w:rStyle w:val="CharacterStyle2"/>
          <w:rFonts w:ascii="Arial" w:hAnsi="Arial" w:cs="Arial"/>
          <w:spacing w:val="3"/>
          <w:sz w:val="22"/>
          <w:szCs w:val="22"/>
        </w:rPr>
        <w:lastRenderedPageBreak/>
        <w:t>emissions. The proposed Reach Code would ensure that new buildings use cleaner sources of energy</w:t>
      </w:r>
      <w:r w:rsidR="004C7687" w:rsidRPr="00F26904">
        <w:rPr>
          <w:rStyle w:val="CharacterStyle2"/>
          <w:rFonts w:ascii="Arial" w:hAnsi="Arial" w:cs="Arial"/>
          <w:spacing w:val="3"/>
          <w:sz w:val="22"/>
          <w:szCs w:val="22"/>
        </w:rPr>
        <w:t xml:space="preserve"> that are greenhouse gas free.</w:t>
      </w:r>
    </w:p>
    <w:p w14:paraId="48DDCD34" w14:textId="77777777" w:rsidR="002A6B82" w:rsidRPr="00F26904" w:rsidRDefault="000C08CF" w:rsidP="000C08CF">
      <w:pPr>
        <w:pStyle w:val="Style2"/>
        <w:spacing w:before="252"/>
        <w:ind w:left="1008" w:right="72"/>
        <w:rPr>
          <w:rStyle w:val="CharacterStyle2"/>
          <w:rFonts w:ascii="Arial" w:hAnsi="Arial" w:cs="Arial"/>
          <w:spacing w:val="3"/>
          <w:sz w:val="22"/>
          <w:szCs w:val="22"/>
        </w:rPr>
      </w:pPr>
      <w:r w:rsidRPr="00F26904">
        <w:rPr>
          <w:rStyle w:val="CharacterStyle2"/>
          <w:rFonts w:ascii="Arial" w:hAnsi="Arial" w:cs="Arial"/>
          <w:spacing w:val="3"/>
          <w:sz w:val="22"/>
          <w:szCs w:val="22"/>
        </w:rPr>
        <w:t>B.</w:t>
      </w:r>
      <w:r w:rsidR="00597256" w:rsidRPr="00F26904">
        <w:rPr>
          <w:rStyle w:val="CharacterStyle2"/>
          <w:rFonts w:ascii="Arial" w:hAnsi="Arial" w:cs="Arial"/>
          <w:spacing w:val="3"/>
          <w:sz w:val="22"/>
          <w:szCs w:val="22"/>
        </w:rPr>
        <w:t xml:space="preserve"> </w:t>
      </w:r>
      <w:r w:rsidR="003B6871" w:rsidRPr="00F26904">
        <w:rPr>
          <w:rStyle w:val="CharacterStyle2"/>
          <w:rFonts w:ascii="Arial" w:hAnsi="Arial" w:cs="Arial"/>
          <w:spacing w:val="3"/>
          <w:sz w:val="22"/>
          <w:szCs w:val="22"/>
          <w:u w:val="single"/>
        </w:rPr>
        <w:t>Geologic</w:t>
      </w:r>
      <w:r w:rsidR="002A6B82" w:rsidRPr="00F26904">
        <w:rPr>
          <w:rStyle w:val="CharacterStyle2"/>
          <w:rFonts w:ascii="Arial" w:hAnsi="Arial" w:cs="Arial"/>
          <w:spacing w:val="3"/>
          <w:sz w:val="22"/>
          <w:szCs w:val="22"/>
        </w:rPr>
        <w:t xml:space="preserve">: </w:t>
      </w:r>
      <w:r w:rsidR="00597256" w:rsidRPr="00F26904">
        <w:rPr>
          <w:rStyle w:val="CharacterStyle2"/>
          <w:rFonts w:ascii="Arial" w:hAnsi="Arial" w:cs="Arial"/>
          <w:spacing w:val="3"/>
          <w:sz w:val="22"/>
          <w:szCs w:val="22"/>
        </w:rPr>
        <w:t xml:space="preserve">The City of </w:t>
      </w:r>
      <w:r w:rsidR="006A7DB8">
        <w:rPr>
          <w:rStyle w:val="CharacterStyle2"/>
          <w:rFonts w:ascii="Arial" w:hAnsi="Arial" w:cs="Arial"/>
          <w:spacing w:val="3"/>
          <w:sz w:val="22"/>
          <w:szCs w:val="22"/>
        </w:rPr>
        <w:t>Menlo Park</w:t>
      </w:r>
      <w:r w:rsidR="00597256" w:rsidRPr="00F26904">
        <w:rPr>
          <w:rStyle w:val="CharacterStyle2"/>
          <w:rFonts w:ascii="Arial" w:hAnsi="Arial" w:cs="Arial"/>
          <w:spacing w:val="3"/>
          <w:sz w:val="22"/>
          <w:szCs w:val="22"/>
        </w:rPr>
        <w:t xml:space="preserve"> is subject to earthquake hazard caused by its proximity to San Andreas fault. This fault runs from Hollister, through the Santa Cruz Mountains, epicenter of the 1989 Loma </w:t>
      </w:r>
      <w:proofErr w:type="spellStart"/>
      <w:r w:rsidR="00597256" w:rsidRPr="00F26904">
        <w:rPr>
          <w:rStyle w:val="CharacterStyle2"/>
          <w:rFonts w:ascii="Arial" w:hAnsi="Arial" w:cs="Arial"/>
          <w:spacing w:val="3"/>
          <w:sz w:val="22"/>
          <w:szCs w:val="22"/>
        </w:rPr>
        <w:t>Prieta</w:t>
      </w:r>
      <w:proofErr w:type="spellEnd"/>
      <w:r w:rsidR="00597256" w:rsidRPr="00F26904">
        <w:rPr>
          <w:rStyle w:val="CharacterStyle2"/>
          <w:rFonts w:ascii="Arial" w:hAnsi="Arial" w:cs="Arial"/>
          <w:spacing w:val="3"/>
          <w:sz w:val="22"/>
          <w:szCs w:val="22"/>
        </w:rPr>
        <w:t xml:space="preserve"> earthquake, then on up the San Francisco Peninsula, then offshore at Daly City near Mussel Rock. This is the approximate location of the epicenter of the 1906 San Francisco earthquake. The other fault is Hayward Fault. This fault is about 74 mi long, situated mainly along the western base of the hills on the east side of San Francisco Bay. Both of these faults are considered major Northern California earthquake faults which may experience rupture at any time. Thus, because the City is within a seismic area which includes these earthquake faults, the modifications and changes cited herein are designed to better limit property damage as a result of seismic activity and to establish criteria for repair of damaged properties following a local emergency. </w:t>
      </w:r>
    </w:p>
    <w:p w14:paraId="00161BA3" w14:textId="77777777" w:rsidR="00211D0E" w:rsidRPr="00F26904" w:rsidRDefault="000C08CF" w:rsidP="000C08CF">
      <w:pPr>
        <w:pStyle w:val="Style2"/>
        <w:kinsoku w:val="0"/>
        <w:autoSpaceDE/>
        <w:autoSpaceDN/>
        <w:adjustRightInd/>
        <w:spacing w:before="252"/>
        <w:ind w:left="1008" w:right="72"/>
        <w:rPr>
          <w:rStyle w:val="CharacterStyle2"/>
          <w:rFonts w:ascii="Arial" w:hAnsi="Arial" w:cs="Arial"/>
          <w:spacing w:val="-10"/>
          <w:sz w:val="22"/>
          <w:szCs w:val="22"/>
        </w:rPr>
      </w:pPr>
      <w:r w:rsidRPr="00F26904">
        <w:rPr>
          <w:rStyle w:val="CharacterStyle2"/>
          <w:rFonts w:ascii="Arial" w:hAnsi="Arial" w:cs="Arial"/>
          <w:spacing w:val="3"/>
          <w:sz w:val="22"/>
          <w:szCs w:val="22"/>
        </w:rPr>
        <w:t xml:space="preserve">C. </w:t>
      </w:r>
      <w:r w:rsidR="00211D0E" w:rsidRPr="00F26904">
        <w:rPr>
          <w:rStyle w:val="CharacterStyle2"/>
          <w:rFonts w:ascii="Arial" w:hAnsi="Arial" w:cs="Arial"/>
          <w:spacing w:val="3"/>
          <w:sz w:val="22"/>
          <w:szCs w:val="22"/>
          <w:u w:val="single"/>
        </w:rPr>
        <w:t>Topographic</w:t>
      </w:r>
      <w:r w:rsidR="00211D0E" w:rsidRPr="00F26904">
        <w:rPr>
          <w:rStyle w:val="CharacterStyle2"/>
          <w:rFonts w:ascii="Arial" w:hAnsi="Arial" w:cs="Arial"/>
          <w:spacing w:val="3"/>
          <w:sz w:val="22"/>
          <w:szCs w:val="22"/>
        </w:rPr>
        <w:t>:</w:t>
      </w:r>
      <w:r w:rsidR="00597256" w:rsidRPr="00F26904">
        <w:rPr>
          <w:rFonts w:ascii="Arial" w:hAnsi="Arial" w:cs="Arial"/>
          <w:sz w:val="22"/>
          <w:szCs w:val="22"/>
        </w:rPr>
        <w:t xml:space="preserve"> </w:t>
      </w:r>
      <w:r w:rsidR="00597256" w:rsidRPr="00F26904">
        <w:rPr>
          <w:rStyle w:val="CharacterStyle2"/>
          <w:rFonts w:ascii="Arial" w:hAnsi="Arial" w:cs="Arial"/>
          <w:spacing w:val="3"/>
          <w:sz w:val="22"/>
          <w:szCs w:val="22"/>
        </w:rPr>
        <w:t xml:space="preserve">The City of </w:t>
      </w:r>
      <w:r w:rsidR="006A7DB8">
        <w:rPr>
          <w:rStyle w:val="CharacterStyle2"/>
          <w:rFonts w:ascii="Arial" w:hAnsi="Arial" w:cs="Arial"/>
          <w:spacing w:val="3"/>
          <w:sz w:val="22"/>
          <w:szCs w:val="22"/>
        </w:rPr>
        <w:t>Menlo Park</w:t>
      </w:r>
      <w:r w:rsidR="00597256" w:rsidRPr="00F26904">
        <w:rPr>
          <w:rStyle w:val="CharacterStyle2"/>
          <w:rFonts w:ascii="Arial" w:hAnsi="Arial" w:cs="Arial"/>
          <w:spacing w:val="3"/>
          <w:sz w:val="22"/>
          <w:szCs w:val="22"/>
        </w:rPr>
        <w:t xml:space="preserve"> is contiguous with the San Francisco Bay, resulting in a natural receptor for storm and </w:t>
      </w:r>
      <w:proofErr w:type="gramStart"/>
      <w:r w:rsidR="00597256" w:rsidRPr="00F26904">
        <w:rPr>
          <w:rStyle w:val="CharacterStyle2"/>
          <w:rFonts w:ascii="Arial" w:hAnsi="Arial" w:cs="Arial"/>
          <w:spacing w:val="3"/>
          <w:sz w:val="22"/>
          <w:szCs w:val="22"/>
        </w:rPr>
        <w:t>waste water</w:t>
      </w:r>
      <w:proofErr w:type="gramEnd"/>
      <w:r w:rsidR="00597256" w:rsidRPr="00F26904">
        <w:rPr>
          <w:rStyle w:val="CharacterStyle2"/>
          <w:rFonts w:ascii="Arial" w:hAnsi="Arial" w:cs="Arial"/>
          <w:spacing w:val="3"/>
          <w:sz w:val="22"/>
          <w:szCs w:val="22"/>
        </w:rPr>
        <w:t xml:space="preserve"> run-off. </w:t>
      </w:r>
      <w:proofErr w:type="gramStart"/>
      <w:r w:rsidR="00597256" w:rsidRPr="00F26904">
        <w:rPr>
          <w:rStyle w:val="CharacterStyle2"/>
          <w:rFonts w:ascii="Arial" w:hAnsi="Arial" w:cs="Arial"/>
          <w:spacing w:val="3"/>
          <w:sz w:val="22"/>
          <w:szCs w:val="22"/>
        </w:rPr>
        <w:t>Also</w:t>
      </w:r>
      <w:proofErr w:type="gramEnd"/>
      <w:r w:rsidR="00597256" w:rsidRPr="00F26904">
        <w:rPr>
          <w:rStyle w:val="CharacterStyle2"/>
          <w:rFonts w:ascii="Arial" w:hAnsi="Arial" w:cs="Arial"/>
          <w:spacing w:val="3"/>
          <w:sz w:val="22"/>
          <w:szCs w:val="22"/>
        </w:rPr>
        <w:t xml:space="preserve"> the City is located in an area that is </w:t>
      </w:r>
      <w:r w:rsidR="00D94D81" w:rsidRPr="00F26904">
        <w:rPr>
          <w:rStyle w:val="CharacterStyle2"/>
          <w:rFonts w:ascii="Arial" w:hAnsi="Arial" w:cs="Arial"/>
          <w:spacing w:val="3"/>
          <w:sz w:val="22"/>
          <w:szCs w:val="22"/>
        </w:rPr>
        <w:t xml:space="preserve">relatively high liquefaction potential given its proximity to the Bay. </w:t>
      </w:r>
      <w:r w:rsidR="00597256" w:rsidRPr="00F26904">
        <w:rPr>
          <w:rStyle w:val="CharacterStyle2"/>
          <w:rFonts w:ascii="Arial" w:hAnsi="Arial" w:cs="Arial"/>
          <w:spacing w:val="3"/>
          <w:sz w:val="22"/>
          <w:szCs w:val="22"/>
        </w:rPr>
        <w:t>The surface condition consists mostly of stiff to dense sandy clay, which is highly plastic and expansive in nature. The aforementioned conditions within the City create hazardous conditions for which departure from California Building Standards Code is warranted</w:t>
      </w:r>
    </w:p>
    <w:p w14:paraId="6B2EE439" w14:textId="77777777" w:rsidR="00420FD0" w:rsidRPr="00F26904" w:rsidRDefault="00420FD0" w:rsidP="00940FDC">
      <w:pPr>
        <w:pStyle w:val="Style2"/>
        <w:kinsoku w:val="0"/>
        <w:autoSpaceDE/>
        <w:autoSpaceDN/>
        <w:adjustRightInd/>
        <w:spacing w:before="216"/>
        <w:ind w:right="72" w:firstLine="648"/>
        <w:rPr>
          <w:rStyle w:val="CharacterStyle2"/>
          <w:rFonts w:ascii="Arial" w:hAnsi="Arial" w:cs="Arial"/>
          <w:sz w:val="22"/>
          <w:szCs w:val="22"/>
        </w:rPr>
      </w:pPr>
      <w:r w:rsidRPr="00F26904">
        <w:rPr>
          <w:rStyle w:val="CharacterStyle2"/>
          <w:rFonts w:ascii="Arial" w:hAnsi="Arial" w:cs="Arial"/>
          <w:spacing w:val="-4"/>
          <w:sz w:val="22"/>
          <w:szCs w:val="22"/>
          <w:u w:val="single"/>
        </w:rPr>
        <w:t>SECTION 2: AMENDMENT OF CODE.</w:t>
      </w:r>
      <w:r w:rsidRPr="00F26904">
        <w:rPr>
          <w:rStyle w:val="CharacterStyle2"/>
          <w:rFonts w:ascii="Arial" w:hAnsi="Arial" w:cs="Arial"/>
          <w:spacing w:val="-4"/>
          <w:sz w:val="22"/>
          <w:szCs w:val="22"/>
        </w:rPr>
        <w:t xml:space="preserve"> </w:t>
      </w:r>
      <w:r w:rsidR="00270C13" w:rsidRPr="00F26904">
        <w:rPr>
          <w:rStyle w:val="CharacterStyle2"/>
          <w:rFonts w:ascii="Arial" w:hAnsi="Arial" w:cs="Arial"/>
          <w:spacing w:val="-4"/>
          <w:sz w:val="22"/>
          <w:szCs w:val="22"/>
        </w:rPr>
        <w:t xml:space="preserve">Section 12.04.010 of </w:t>
      </w:r>
      <w:r w:rsidRPr="00F26904">
        <w:rPr>
          <w:rStyle w:val="CharacterStyle2"/>
          <w:rFonts w:ascii="Arial" w:hAnsi="Arial" w:cs="Arial"/>
          <w:spacing w:val="-4"/>
          <w:sz w:val="22"/>
          <w:szCs w:val="22"/>
        </w:rPr>
        <w:t>Chapter 12.</w:t>
      </w:r>
      <w:r w:rsidR="00270C13" w:rsidRPr="00F26904">
        <w:rPr>
          <w:rStyle w:val="CharacterStyle2"/>
          <w:rFonts w:ascii="Arial" w:hAnsi="Arial" w:cs="Arial"/>
          <w:spacing w:val="-4"/>
          <w:sz w:val="22"/>
          <w:szCs w:val="22"/>
        </w:rPr>
        <w:t>04</w:t>
      </w:r>
      <w:r w:rsidRPr="00F26904">
        <w:rPr>
          <w:rStyle w:val="CharacterStyle2"/>
          <w:rFonts w:ascii="Arial" w:hAnsi="Arial" w:cs="Arial"/>
          <w:spacing w:val="-4"/>
          <w:sz w:val="22"/>
          <w:szCs w:val="22"/>
        </w:rPr>
        <w:t xml:space="preserve"> [</w:t>
      </w:r>
      <w:r w:rsidR="00270C13" w:rsidRPr="00F26904">
        <w:rPr>
          <w:rStyle w:val="CharacterStyle2"/>
          <w:rFonts w:ascii="Arial" w:hAnsi="Arial" w:cs="Arial"/>
          <w:spacing w:val="-4"/>
          <w:sz w:val="22"/>
          <w:szCs w:val="22"/>
        </w:rPr>
        <w:t>Adoption of Codes</w:t>
      </w:r>
      <w:r w:rsidRPr="00F26904">
        <w:rPr>
          <w:rStyle w:val="CharacterStyle2"/>
          <w:rFonts w:ascii="Arial" w:hAnsi="Arial" w:cs="Arial"/>
          <w:spacing w:val="5"/>
          <w:sz w:val="22"/>
          <w:szCs w:val="22"/>
        </w:rPr>
        <w:t xml:space="preserve">] of Title 12 [Buildings and Construction] is hereby </w:t>
      </w:r>
      <w:r w:rsidR="00270C13" w:rsidRPr="00F26904">
        <w:rPr>
          <w:rStyle w:val="CharacterStyle2"/>
          <w:rFonts w:ascii="Arial" w:hAnsi="Arial" w:cs="Arial"/>
          <w:spacing w:val="5"/>
          <w:sz w:val="22"/>
          <w:szCs w:val="22"/>
        </w:rPr>
        <w:t xml:space="preserve">repealed and a new Section 12.04.010 is hereby added </w:t>
      </w:r>
      <w:r w:rsidRPr="00F26904">
        <w:rPr>
          <w:rStyle w:val="CharacterStyle2"/>
          <w:rFonts w:ascii="Arial" w:hAnsi="Arial" w:cs="Arial"/>
          <w:sz w:val="22"/>
          <w:szCs w:val="22"/>
        </w:rPr>
        <w:t>to read as follows:</w:t>
      </w:r>
    </w:p>
    <w:p w14:paraId="00F65EC4" w14:textId="77777777" w:rsidR="00270C13" w:rsidRPr="00F26904" w:rsidRDefault="00270C13" w:rsidP="00270C13">
      <w:pPr>
        <w:spacing w:before="240" w:after="72" w:line="384" w:lineRule="atLeast"/>
        <w:textAlignment w:val="baseline"/>
        <w:rPr>
          <w:rFonts w:ascii="Arial" w:hAnsi="Arial" w:cs="Arial"/>
          <w:b/>
          <w:bCs/>
          <w:color w:val="2A2A2A"/>
          <w:sz w:val="22"/>
          <w:szCs w:val="22"/>
        </w:rPr>
      </w:pPr>
      <w:bookmarkStart w:id="10" w:name="12.04.010"/>
      <w:bookmarkEnd w:id="10"/>
      <w:r w:rsidRPr="00F26904">
        <w:rPr>
          <w:rFonts w:ascii="Arial" w:hAnsi="Arial" w:cs="Arial"/>
          <w:b/>
          <w:bCs/>
          <w:color w:val="2A2A2A"/>
          <w:sz w:val="22"/>
          <w:szCs w:val="22"/>
        </w:rPr>
        <w:t>12.04.010 Municipal building code.</w:t>
      </w:r>
    </w:p>
    <w:p w14:paraId="069E304A" w14:textId="77777777" w:rsidR="00270C13" w:rsidRPr="00F26904" w:rsidRDefault="00270C13" w:rsidP="002A6B82">
      <w:pPr>
        <w:spacing w:after="240"/>
        <w:textAlignment w:val="baseline"/>
        <w:rPr>
          <w:rFonts w:ascii="Arial" w:hAnsi="Arial" w:cs="Arial"/>
          <w:color w:val="000000"/>
          <w:sz w:val="22"/>
          <w:szCs w:val="22"/>
        </w:rPr>
      </w:pPr>
      <w:r w:rsidRPr="00F26904">
        <w:rPr>
          <w:rFonts w:ascii="Arial" w:hAnsi="Arial" w:cs="Arial"/>
          <w:color w:val="000000"/>
          <w:sz w:val="22"/>
          <w:szCs w:val="22"/>
        </w:rPr>
        <w:t>The following codes are hereby adopted and by reference are incorporated herein as if set forth in full:</w:t>
      </w:r>
    </w:p>
    <w:p w14:paraId="7DAF4B5D"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(1)    The 2019 California Administrative Code, published by the International Code Council, as amended in Part 1 of the California Building Standards Code, California Code of Regulations Title 24;</w:t>
      </w:r>
    </w:p>
    <w:p w14:paraId="48EB3B3C"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(2)    The 2019 California Building Code based on the International Building Code, 2018 Edition, published by the International Code Council, together with those omissions, amendments, exceptions and additions thereto as amended in Part 2 of the California Building Standards Code, California Code of Regulations Title 24; </w:t>
      </w:r>
    </w:p>
    <w:p w14:paraId="034C3E8C"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(3)    The 2019 California Residential Code based on the International Residential Code, 2018 Edition, published by the International Code Council, together with those omissions, amendments, exceptions and additions thereto as amended in Part 2.5 of the California Building Standards Code, California Code of Regulations Title 24; </w:t>
      </w:r>
    </w:p>
    <w:p w14:paraId="1F083ADB"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 xml:space="preserve">(4)    The 2019 California Electrical Code the National Electrical Code, 2017 Edition, published by the National Fire Protection Association, together with those omissions, amendments, exceptions and additions thereto as amended in Part 3 of the California </w:t>
      </w:r>
      <w:r w:rsidRPr="00F26904">
        <w:rPr>
          <w:rFonts w:ascii="Arial" w:hAnsi="Arial" w:cs="Arial"/>
          <w:sz w:val="22"/>
          <w:szCs w:val="22"/>
        </w:rPr>
        <w:lastRenderedPageBreak/>
        <w:t>Building Standards Code, California Code of Regulations Title 24; </w:t>
      </w:r>
    </w:p>
    <w:p w14:paraId="19C6ADAB"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(5)    The 2019 California Mechanical Code the Uniform Mechanical Code, 2018 Edition, published by the International Association of Plumbing and Mechanical Officials, together with those omissions, amendments, exceptions and additions thereto as amended in Part 4 of the California Building Standards Code, California Code of Regulations Title 24; </w:t>
      </w:r>
    </w:p>
    <w:p w14:paraId="760135E3"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(6)   The 2019 California Plumbing code the Uniform Plumbing Code, 201</w:t>
      </w:r>
      <w:r w:rsidR="001521EE" w:rsidRPr="00F26904">
        <w:rPr>
          <w:rFonts w:ascii="Arial" w:hAnsi="Arial" w:cs="Arial"/>
          <w:sz w:val="22"/>
          <w:szCs w:val="22"/>
        </w:rPr>
        <w:t>8</w:t>
      </w:r>
      <w:r w:rsidRPr="00F26904">
        <w:rPr>
          <w:rFonts w:ascii="Arial" w:hAnsi="Arial" w:cs="Arial"/>
          <w:sz w:val="22"/>
          <w:szCs w:val="22"/>
        </w:rPr>
        <w:t xml:space="preserve"> Edition, including the Installation Standards thereto, published by the International Association of Plumbing and Mechanical Officials, together with those omissions, amendments, exceptions and additions thereto as amended in Part 5 of the California Building Standards Code, California Code of Regulations Title 24; </w:t>
      </w:r>
    </w:p>
    <w:p w14:paraId="277D2B38"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(7)    The 2019 California Energy Code, published by the International Code Council, as amended in Part 6 of the California Building Standards Code, California Code of Regulations Title 24;</w:t>
      </w:r>
    </w:p>
    <w:p w14:paraId="07EFD099"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(8)    The 2019 California Historical Building Code, published by the International Code Council, as amended in Part 8 of the California Building Standards Code, California Code of Regulations Title 24;</w:t>
      </w:r>
    </w:p>
    <w:p w14:paraId="16223B7A"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(9)   The 2019 California Existing Building Code based on the 2018 International Existing Building Code Edition, published by the International Code Council, together with those omissions, amendments, exceptions and additions thereto as amended in Part 10 of the California Building Standards Code, California Code of Regulations Title 24 ;</w:t>
      </w:r>
    </w:p>
    <w:p w14:paraId="3A506C25"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(10)    The 2019 California Green Building Standards Code, published by the International Code Council, as amended in Part 11 of the California Building Standards Code, California Code of Regulations Title 24; and</w:t>
      </w:r>
    </w:p>
    <w:p w14:paraId="3A51A374"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(11)    The 2019 California Referenced Standards Code, published by the International Code Council, as amended in Part 12 of the California Building Standards Code, California Code of Regulations Title 24.</w:t>
      </w:r>
    </w:p>
    <w:p w14:paraId="68F87513" w14:textId="77777777" w:rsidR="00270C13" w:rsidRPr="00F26904" w:rsidRDefault="00270C13" w:rsidP="002A6B82">
      <w:pPr>
        <w:spacing w:after="240"/>
        <w:textAlignment w:val="baseline"/>
        <w:rPr>
          <w:rFonts w:ascii="Arial" w:hAnsi="Arial" w:cs="Arial"/>
          <w:sz w:val="22"/>
          <w:szCs w:val="22"/>
        </w:rPr>
      </w:pPr>
      <w:r w:rsidRPr="00F26904">
        <w:rPr>
          <w:rFonts w:ascii="Arial" w:hAnsi="Arial" w:cs="Arial"/>
          <w:sz w:val="22"/>
          <w:szCs w:val="22"/>
        </w:rPr>
        <w:t>A copy of each code is on file in the office of the city clerk. The provisions of this title, including said codes and amendments thereto, shall be known as the building code of the city.</w:t>
      </w:r>
    </w:p>
    <w:p w14:paraId="1EB0553D" w14:textId="77777777" w:rsidR="00E72FDF" w:rsidRPr="00F26904" w:rsidRDefault="00E72FDF" w:rsidP="00E72FDF">
      <w:pPr>
        <w:pStyle w:val="Style2"/>
        <w:kinsoku w:val="0"/>
        <w:autoSpaceDE/>
        <w:autoSpaceDN/>
        <w:adjustRightInd/>
        <w:spacing w:before="216"/>
        <w:ind w:right="72" w:firstLine="648"/>
        <w:rPr>
          <w:rStyle w:val="CharacterStyle2"/>
          <w:rFonts w:ascii="Arial" w:hAnsi="Arial" w:cs="Arial"/>
          <w:sz w:val="22"/>
          <w:szCs w:val="22"/>
        </w:rPr>
      </w:pPr>
      <w:r w:rsidRPr="00F26904">
        <w:rPr>
          <w:rStyle w:val="CharacterStyle2"/>
          <w:rFonts w:ascii="Arial" w:hAnsi="Arial" w:cs="Arial"/>
          <w:spacing w:val="-4"/>
          <w:sz w:val="22"/>
          <w:szCs w:val="22"/>
          <w:u w:val="single"/>
        </w:rPr>
        <w:t xml:space="preserve">SECTION </w:t>
      </w:r>
      <w:r w:rsidR="004C7F93" w:rsidRPr="00F26904">
        <w:rPr>
          <w:rStyle w:val="CharacterStyle2"/>
          <w:rFonts w:ascii="Arial" w:hAnsi="Arial" w:cs="Arial"/>
          <w:spacing w:val="-4"/>
          <w:sz w:val="22"/>
          <w:szCs w:val="22"/>
          <w:u w:val="single"/>
        </w:rPr>
        <w:t>3</w:t>
      </w:r>
      <w:r w:rsidRPr="00F26904">
        <w:rPr>
          <w:rStyle w:val="CharacterStyle2"/>
          <w:rFonts w:ascii="Arial" w:hAnsi="Arial" w:cs="Arial"/>
          <w:spacing w:val="-4"/>
          <w:sz w:val="22"/>
          <w:szCs w:val="22"/>
          <w:u w:val="single"/>
        </w:rPr>
        <w:t>: AMENDMENT OF CODE.</w:t>
      </w:r>
      <w:r w:rsidRPr="00F26904">
        <w:rPr>
          <w:rStyle w:val="CharacterStyle2"/>
          <w:rFonts w:ascii="Arial" w:hAnsi="Arial" w:cs="Arial"/>
          <w:spacing w:val="-4"/>
          <w:sz w:val="22"/>
          <w:szCs w:val="22"/>
        </w:rPr>
        <w:t xml:space="preserve"> Chapter 12.16 [Energy Code</w:t>
      </w:r>
      <w:r w:rsidRPr="00F26904">
        <w:rPr>
          <w:rStyle w:val="CharacterStyle2"/>
          <w:rFonts w:ascii="Arial" w:hAnsi="Arial" w:cs="Arial"/>
          <w:spacing w:val="5"/>
          <w:sz w:val="22"/>
          <w:szCs w:val="22"/>
        </w:rPr>
        <w:t xml:space="preserve">] of Title 12 [Buildings and Construction] is hereby repealed and a new Chapter 12.16 is hereby added </w:t>
      </w:r>
      <w:r w:rsidRPr="00F26904">
        <w:rPr>
          <w:rStyle w:val="CharacterStyle2"/>
          <w:rFonts w:ascii="Arial" w:hAnsi="Arial" w:cs="Arial"/>
          <w:sz w:val="22"/>
          <w:szCs w:val="22"/>
        </w:rPr>
        <w:t>to read as follows:</w:t>
      </w:r>
    </w:p>
    <w:p w14:paraId="6DC2B7E2" w14:textId="40D3C935" w:rsidR="005E6787" w:rsidRDefault="005E6787" w:rsidP="004C1590">
      <w:pPr>
        <w:rPr>
          <w:rFonts w:ascii="Arial" w:hAnsi="Arial" w:cs="Arial"/>
          <w:sz w:val="22"/>
          <w:szCs w:val="22"/>
          <w:u w:val="single"/>
        </w:rPr>
      </w:pPr>
    </w:p>
    <w:p w14:paraId="49672540" w14:textId="4A4935C3" w:rsidR="004C1590" w:rsidRPr="002A35B9" w:rsidRDefault="002A35B9" w:rsidP="004C1590">
      <w:pPr>
        <w:ind w:left="720"/>
        <w:rPr>
          <w:rFonts w:ascii="Arial" w:hAnsi="Arial" w:cs="Arial"/>
          <w:i/>
          <w:sz w:val="22"/>
          <w:szCs w:val="22"/>
        </w:rPr>
      </w:pPr>
      <w:commentRangeStart w:id="11"/>
      <w:r w:rsidRPr="002A35B9">
        <w:rPr>
          <w:rFonts w:ascii="Arial" w:hAnsi="Arial" w:cs="Arial"/>
          <w:i/>
          <w:sz w:val="22"/>
          <w:szCs w:val="22"/>
        </w:rPr>
        <w:t>(insert model code)</w:t>
      </w:r>
      <w:r w:rsidR="004C1590" w:rsidRPr="002A35B9">
        <w:rPr>
          <w:rFonts w:ascii="Arial" w:hAnsi="Arial" w:cs="Arial"/>
          <w:i/>
          <w:sz w:val="22"/>
          <w:szCs w:val="22"/>
        </w:rPr>
        <w:t xml:space="preserve">  </w:t>
      </w:r>
      <w:commentRangeEnd w:id="11"/>
      <w:r>
        <w:rPr>
          <w:rStyle w:val="CommentReference"/>
          <w:rFonts w:ascii="Calibri" w:hAnsi="Calibri"/>
          <w:szCs w:val="20"/>
        </w:rPr>
        <w:commentReference w:id="11"/>
      </w:r>
    </w:p>
    <w:p w14:paraId="150CF666" w14:textId="77777777" w:rsidR="00060FC1" w:rsidRDefault="00420FD0" w:rsidP="00060FC1">
      <w:pPr>
        <w:textAlignment w:val="baseline"/>
        <w:rPr>
          <w:rFonts w:ascii="Arial" w:hAnsi="Arial" w:cs="Arial"/>
          <w:sz w:val="22"/>
          <w:szCs w:val="22"/>
        </w:rPr>
      </w:pPr>
      <w:r w:rsidRPr="00F26904">
        <w:rPr>
          <w:rStyle w:val="CharacterStyle2"/>
          <w:rFonts w:ascii="Arial" w:hAnsi="Arial" w:cs="Arial"/>
          <w:b/>
          <w:bCs/>
          <w:spacing w:val="-4"/>
          <w:sz w:val="22"/>
          <w:szCs w:val="22"/>
        </w:rPr>
        <w:br/>
      </w:r>
      <w:r w:rsidR="004C1590" w:rsidRPr="00F26904">
        <w:rPr>
          <w:rStyle w:val="CharacterStyle2"/>
          <w:rFonts w:ascii="Arial" w:hAnsi="Arial" w:cs="Arial"/>
          <w:spacing w:val="9"/>
          <w:sz w:val="22"/>
          <w:szCs w:val="22"/>
        </w:rPr>
        <w:t xml:space="preserve">         </w:t>
      </w:r>
      <w:r w:rsidR="00060FC1">
        <w:rPr>
          <w:rStyle w:val="CharacterStyle2"/>
          <w:rFonts w:ascii="Arial" w:hAnsi="Arial" w:cs="Arial"/>
          <w:spacing w:val="9"/>
          <w:sz w:val="22"/>
          <w:szCs w:val="22"/>
        </w:rPr>
        <w:t xml:space="preserve">         </w:t>
      </w:r>
      <w:r w:rsidR="00060FC1">
        <w:rPr>
          <w:rStyle w:val="CharacterStyle2"/>
          <w:rFonts w:ascii="Arial" w:hAnsi="Arial" w:cs="Arial"/>
          <w:spacing w:val="9"/>
          <w:sz w:val="22"/>
          <w:szCs w:val="22"/>
          <w:u w:val="single"/>
        </w:rPr>
        <w:t>SECTION 5: EXEMPTION FROM CEQA.</w:t>
      </w:r>
      <w:r w:rsidR="00060FC1">
        <w:rPr>
          <w:rStyle w:val="CharacterStyle2"/>
          <w:rFonts w:ascii="Arial" w:hAnsi="Arial" w:cs="Arial"/>
          <w:spacing w:val="-1"/>
          <w:sz w:val="22"/>
          <w:szCs w:val="22"/>
        </w:rPr>
        <w:t xml:space="preserve"> The City Council finds, pursuant to </w:t>
      </w:r>
      <w:r w:rsidR="00060FC1">
        <w:rPr>
          <w:rStyle w:val="CharacterStyle2"/>
          <w:rFonts w:ascii="Arial" w:hAnsi="Arial" w:cs="Arial"/>
          <w:spacing w:val="-4"/>
          <w:sz w:val="22"/>
          <w:szCs w:val="22"/>
        </w:rPr>
        <w:t xml:space="preserve">Title 14 of the California Administrative Code, Section 15061(b)(3) that this Ordinance is </w:t>
      </w:r>
      <w:r w:rsidR="00060FC1">
        <w:rPr>
          <w:rStyle w:val="CharacterStyle2"/>
          <w:rFonts w:ascii="Arial" w:hAnsi="Arial" w:cs="Arial"/>
          <w:sz w:val="22"/>
          <w:szCs w:val="22"/>
        </w:rPr>
        <w:t xml:space="preserve">exempt from the requirements of the California Environmental Quality Act ("CEQA") </w:t>
      </w:r>
      <w:r w:rsidR="00060FC1">
        <w:rPr>
          <w:rFonts w:ascii="Arial" w:hAnsi="Arial" w:cs="Arial"/>
          <w:color w:val="000000"/>
          <w:sz w:val="22"/>
          <w:szCs w:val="22"/>
        </w:rPr>
        <w:t>on the grounds that these standards are more stringent than the State energy standards, there are no reasonably foreseeable adverse impacts and there is no possibility that the activity in question may have a significant effect on the environment.</w:t>
      </w:r>
      <w:r w:rsidR="00060FC1">
        <w:rPr>
          <w:rFonts w:ascii="Arial" w:hAnsi="Arial" w:cs="Arial"/>
          <w:sz w:val="22"/>
          <w:szCs w:val="22"/>
        </w:rPr>
        <w:t> </w:t>
      </w:r>
    </w:p>
    <w:p w14:paraId="2D555AFB" w14:textId="77777777" w:rsidR="00060FC1" w:rsidRDefault="00060FC1" w:rsidP="00060FC1">
      <w:pPr>
        <w:pStyle w:val="Style2"/>
        <w:kinsoku w:val="0"/>
        <w:autoSpaceDE/>
        <w:adjustRightInd/>
        <w:spacing w:before="252"/>
        <w:ind w:right="72" w:firstLine="648"/>
        <w:rPr>
          <w:rStyle w:val="CharacterStyle2"/>
          <w:sz w:val="22"/>
        </w:rPr>
      </w:pPr>
      <w:r>
        <w:rPr>
          <w:rStyle w:val="CharacterStyle2"/>
          <w:rFonts w:ascii="Arial" w:hAnsi="Arial" w:cs="Arial"/>
          <w:spacing w:val="9"/>
          <w:sz w:val="22"/>
          <w:szCs w:val="22"/>
          <w:u w:val="single"/>
        </w:rPr>
        <w:t>SECTION 6: SEVERABILITY.</w:t>
      </w:r>
      <w:r>
        <w:rPr>
          <w:rStyle w:val="CharacterStyle2"/>
          <w:rFonts w:ascii="Arial" w:hAnsi="Arial" w:cs="Arial"/>
          <w:spacing w:val="-1"/>
          <w:sz w:val="22"/>
          <w:szCs w:val="22"/>
        </w:rPr>
        <w:t xml:space="preserve"> If any part of this Ordinance is held to be invalid </w:t>
      </w:r>
      <w:r>
        <w:rPr>
          <w:rStyle w:val="CharacterStyle2"/>
          <w:rFonts w:ascii="Arial" w:hAnsi="Arial" w:cs="Arial"/>
          <w:sz w:val="22"/>
          <w:szCs w:val="22"/>
        </w:rPr>
        <w:t xml:space="preserve">or </w:t>
      </w:r>
      <w:r>
        <w:rPr>
          <w:rStyle w:val="CharacterStyle2"/>
          <w:rFonts w:ascii="Arial" w:hAnsi="Arial" w:cs="Arial"/>
          <w:sz w:val="22"/>
          <w:szCs w:val="22"/>
        </w:rPr>
        <w:lastRenderedPageBreak/>
        <w:t xml:space="preserve">inapplicable to any situation by a court of competent jurisdiction, such decision shall </w:t>
      </w:r>
      <w:r>
        <w:rPr>
          <w:rStyle w:val="CharacterStyle2"/>
          <w:rFonts w:ascii="Arial" w:hAnsi="Arial" w:cs="Arial"/>
          <w:spacing w:val="1"/>
          <w:sz w:val="22"/>
          <w:szCs w:val="22"/>
        </w:rPr>
        <w:t xml:space="preserve">not affect the validity of the remaining portions of this Ordinance or the applicability of </w:t>
      </w:r>
      <w:r>
        <w:rPr>
          <w:rStyle w:val="CharacterStyle2"/>
          <w:rFonts w:ascii="Arial" w:hAnsi="Arial" w:cs="Arial"/>
          <w:sz w:val="22"/>
          <w:szCs w:val="22"/>
        </w:rPr>
        <w:t>this Ordinance to other situations.</w:t>
      </w:r>
    </w:p>
    <w:p w14:paraId="3E90244D" w14:textId="77777777" w:rsidR="00060FC1" w:rsidRDefault="00060FC1" w:rsidP="00060FC1">
      <w:pPr>
        <w:pStyle w:val="Style2"/>
        <w:kinsoku w:val="0"/>
        <w:autoSpaceDE/>
        <w:adjustRightInd/>
        <w:spacing w:before="252"/>
        <w:ind w:right="72" w:firstLine="648"/>
        <w:rPr>
          <w:rStyle w:val="CharacterStyle2"/>
          <w:rFonts w:ascii="Arial" w:hAnsi="Arial" w:cs="Arial"/>
          <w:spacing w:val="-1"/>
          <w:sz w:val="22"/>
          <w:szCs w:val="22"/>
        </w:rPr>
      </w:pPr>
      <w:r>
        <w:rPr>
          <w:rStyle w:val="CharacterStyle2"/>
          <w:rFonts w:ascii="Arial" w:hAnsi="Arial" w:cs="Arial"/>
          <w:spacing w:val="4"/>
          <w:sz w:val="22"/>
          <w:szCs w:val="22"/>
          <w:u w:val="single"/>
        </w:rPr>
        <w:t>SECTION 7: EFFECTIVE DATE.</w:t>
      </w:r>
      <w:r>
        <w:rPr>
          <w:rStyle w:val="CharacterStyle2"/>
          <w:rFonts w:ascii="Arial" w:hAnsi="Arial" w:cs="Arial"/>
          <w:spacing w:val="-6"/>
          <w:sz w:val="22"/>
          <w:szCs w:val="22"/>
        </w:rPr>
        <w:t xml:space="preserve"> This Ordinance shall become effective following approval by the California Energy Commission, but in no event before January 1, 2020.</w:t>
      </w:r>
    </w:p>
    <w:p w14:paraId="3ACD8500" w14:textId="2B592532" w:rsidR="00060FC1" w:rsidRDefault="00060FC1" w:rsidP="00060FC1">
      <w:pPr>
        <w:pStyle w:val="Style2"/>
        <w:kinsoku w:val="0"/>
        <w:autoSpaceDE/>
        <w:adjustRightInd/>
        <w:spacing w:before="252"/>
        <w:ind w:right="72" w:firstLine="648"/>
        <w:rPr>
          <w:rStyle w:val="CharacterStyle5"/>
          <w:b w:val="0"/>
          <w:spacing w:val="-6"/>
          <w:sz w:val="22"/>
        </w:rPr>
      </w:pPr>
      <w:r>
        <w:rPr>
          <w:rStyle w:val="CharacterStyle2"/>
          <w:rFonts w:ascii="Arial" w:hAnsi="Arial" w:cs="Arial"/>
          <w:spacing w:val="8"/>
          <w:sz w:val="22"/>
          <w:szCs w:val="22"/>
          <w:u w:val="single"/>
        </w:rPr>
        <w:t>SECTION 8: POSTING.</w:t>
      </w:r>
      <w:r>
        <w:rPr>
          <w:rStyle w:val="CharacterStyle2"/>
          <w:rFonts w:ascii="Arial" w:hAnsi="Arial" w:cs="Arial"/>
          <w:spacing w:val="-2"/>
          <w:sz w:val="22"/>
          <w:szCs w:val="22"/>
        </w:rPr>
        <w:t xml:space="preserve"> Within fifteen (15) days of its adoption, the Ordinance </w:t>
      </w:r>
      <w:r>
        <w:rPr>
          <w:rStyle w:val="CharacterStyle2"/>
          <w:rFonts w:ascii="Arial" w:hAnsi="Arial" w:cs="Arial"/>
          <w:spacing w:val="7"/>
          <w:sz w:val="22"/>
          <w:szCs w:val="22"/>
        </w:rPr>
        <w:t xml:space="preserve">shall be posted in three (3) public places within the City of Menlo Park, and the </w:t>
      </w:r>
      <w:r>
        <w:rPr>
          <w:rStyle w:val="CharacterStyle2"/>
          <w:rFonts w:ascii="Arial" w:hAnsi="Arial" w:cs="Arial"/>
          <w:spacing w:val="6"/>
          <w:sz w:val="22"/>
          <w:szCs w:val="22"/>
        </w:rPr>
        <w:t>Ordinance, or a summary of the Ordinance prepared by the City Attorney, shall be</w:t>
      </w:r>
      <w:r w:rsidR="00C31A5C">
        <w:rPr>
          <w:noProof/>
        </w:rPr>
        <mc:AlternateContent>
          <mc:Choice Requires="wps">
            <w:drawing>
              <wp:anchor distT="0" distB="0" distL="0" distR="0" simplePos="0" relativeHeight="251658240" behindDoc="0" locked="0" layoutInCell="0" allowOverlap="1" wp14:anchorId="7A209576" wp14:editId="4026CB7C">
                <wp:simplePos x="0" y="0"/>
                <wp:positionH relativeFrom="column">
                  <wp:posOffset>0</wp:posOffset>
                </wp:positionH>
                <wp:positionV relativeFrom="paragraph">
                  <wp:posOffset>8475980</wp:posOffset>
                </wp:positionV>
                <wp:extent cx="5854700" cy="1155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144B1" w14:textId="77777777" w:rsidR="00060FC1" w:rsidRDefault="00060FC1" w:rsidP="00060FC1">
                            <w:pPr>
                              <w:pStyle w:val="Style2"/>
                              <w:kinsoku w:val="0"/>
                              <w:autoSpaceDE/>
                              <w:adjustRightInd/>
                              <w:spacing w:line="196" w:lineRule="auto"/>
                              <w:ind w:left="4176"/>
                              <w:rPr>
                                <w:rStyle w:val="CharacterStyle2"/>
                                <w:rFonts w:ascii="Tahoma" w:hAnsi="Tahoma" w:cs="Tahoma"/>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09576" id="_x0000_t202" coordsize="21600,21600" o:spt="202" path="m,l,21600r21600,l21600,xe">
                <v:stroke joinstyle="miter"/>
                <v:path gradientshapeok="t" o:connecttype="rect"/>
              </v:shapetype>
              <v:shape id="Text Box 2" o:spid="_x0000_s1026" type="#_x0000_t202" style="position:absolute;left:0;text-align:left;margin-left:0;margin-top:667.4pt;width:461pt;height:9.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" o:allowincell="f" stroked="f">
                <v:fill opacity="0"/>
                <v:textbox inset="0,0,0,0">
                  <w:txbxContent>
                    <w:p w14:paraId="04B144B1" w14:textId="77777777" w:rsidR="00060FC1" w:rsidRDefault="00060FC1" w:rsidP="00060FC1">
                      <w:pPr>
                        <w:pStyle w:val="Style2"/>
                        <w:kinsoku w:val="0"/>
                        <w:autoSpaceDE/>
                        <w:adjustRightInd/>
                        <w:spacing w:line="196" w:lineRule="auto"/>
                        <w:ind w:left="4176"/>
                        <w:rPr>
                          <w:rStyle w:val="CharacterStyle2"/>
                          <w:rFonts w:ascii="Tahoma" w:hAnsi="Tahoma" w:cs="Tahoma"/>
                          <w:b/>
                          <w:bCs/>
                          <w:sz w:val="18"/>
                          <w:szCs w:val="18"/>
                        </w:rPr>
                      </w:pPr>
                    </w:p>
                  </w:txbxContent>
                </v:textbox>
                <w10:wrap type="square"/>
              </v:shape>
            </w:pict>
          </mc:Fallback>
        </mc:AlternateContent>
      </w:r>
      <w:r>
        <w:rPr>
          <w:rStyle w:val="CharacterStyle2"/>
          <w:rFonts w:ascii="Arial" w:hAnsi="Arial" w:cs="Arial"/>
          <w:spacing w:val="6"/>
          <w:sz w:val="22"/>
          <w:szCs w:val="22"/>
        </w:rPr>
        <w:t xml:space="preserve"> </w:t>
      </w:r>
      <w:r>
        <w:rPr>
          <w:rStyle w:val="CharacterStyle5"/>
          <w:b w:val="0"/>
          <w:spacing w:val="-9"/>
          <w:sz w:val="22"/>
          <w:szCs w:val="22"/>
        </w:rPr>
        <w:t xml:space="preserve">published in a local newspaper used to publish official notices for the City of Menlo Park </w:t>
      </w:r>
      <w:r>
        <w:rPr>
          <w:rStyle w:val="CharacterStyle5"/>
          <w:b w:val="0"/>
          <w:spacing w:val="-6"/>
          <w:sz w:val="22"/>
          <w:szCs w:val="22"/>
        </w:rPr>
        <w:t>prior to the effective date.</w:t>
      </w:r>
    </w:p>
    <w:p w14:paraId="79742178" w14:textId="77777777" w:rsidR="00060FC1" w:rsidRDefault="00060FC1" w:rsidP="00060FC1">
      <w:pPr>
        <w:widowControl/>
        <w:kinsoku/>
        <w:jc w:val="both"/>
      </w:pPr>
    </w:p>
    <w:p w14:paraId="7734FBF1" w14:textId="302CAD76" w:rsidR="00060FC1" w:rsidRDefault="00060FC1" w:rsidP="00060FC1">
      <w:pPr>
        <w:widowControl/>
        <w:kinsoku/>
        <w:jc w:val="both"/>
        <w:rPr>
          <w:rFonts w:ascii="Arial" w:hAnsi="Arial" w:cs="Arial"/>
          <w:sz w:val="22"/>
          <w:szCs w:val="22"/>
        </w:rPr>
      </w:pPr>
      <w:r>
        <w:rPr>
          <w:rFonts w:ascii="Arial" w:hAnsi="Arial" w:cs="Arial"/>
          <w:sz w:val="22"/>
          <w:szCs w:val="22"/>
        </w:rPr>
        <w:t xml:space="preserve">INTRODUCED on this tenth day of </w:t>
      </w:r>
      <w:proofErr w:type="gramStart"/>
      <w:r>
        <w:rPr>
          <w:rFonts w:ascii="Arial" w:hAnsi="Arial" w:cs="Arial"/>
          <w:sz w:val="22"/>
          <w:szCs w:val="22"/>
        </w:rPr>
        <w:t>September,</w:t>
      </w:r>
      <w:proofErr w:type="gramEnd"/>
      <w:r>
        <w:rPr>
          <w:rFonts w:ascii="Arial" w:hAnsi="Arial" w:cs="Arial"/>
          <w:sz w:val="22"/>
          <w:szCs w:val="22"/>
        </w:rPr>
        <w:t xml:space="preserve"> 2019.</w:t>
      </w:r>
    </w:p>
    <w:p w14:paraId="46B2366D" w14:textId="77777777" w:rsidR="00060FC1" w:rsidRDefault="00060FC1" w:rsidP="00060FC1">
      <w:pPr>
        <w:widowControl/>
        <w:kinsoku/>
        <w:jc w:val="both"/>
        <w:rPr>
          <w:rFonts w:ascii="Arial" w:hAnsi="Arial" w:cs="Arial"/>
          <w:sz w:val="22"/>
          <w:szCs w:val="22"/>
        </w:rPr>
      </w:pPr>
    </w:p>
    <w:p w14:paraId="3DDEC066" w14:textId="77777777" w:rsidR="00060FC1" w:rsidRDefault="00060FC1" w:rsidP="00060FC1">
      <w:pPr>
        <w:widowControl/>
        <w:kinsoku/>
        <w:jc w:val="both"/>
        <w:rPr>
          <w:rFonts w:ascii="Arial" w:hAnsi="Arial" w:cs="Arial"/>
          <w:sz w:val="22"/>
          <w:szCs w:val="22"/>
        </w:rPr>
      </w:pPr>
      <w:r>
        <w:rPr>
          <w:rFonts w:ascii="Arial" w:hAnsi="Arial" w:cs="Arial"/>
          <w:sz w:val="22"/>
          <w:szCs w:val="22"/>
        </w:rPr>
        <w:t>PASSED AND ADOPTED as an ordinance of the City of Menlo Park at a regular meeting of said City Council on this twenty-fourth day of September 2019, by the following vote:</w:t>
      </w:r>
    </w:p>
    <w:p w14:paraId="2587E9DD" w14:textId="77777777" w:rsidR="00060FC1" w:rsidRDefault="00060FC1" w:rsidP="00060FC1">
      <w:pPr>
        <w:widowControl/>
        <w:kinsoku/>
        <w:rPr>
          <w:rFonts w:ascii="Arial" w:hAnsi="Arial" w:cs="Arial"/>
          <w:sz w:val="22"/>
          <w:szCs w:val="22"/>
        </w:rPr>
      </w:pPr>
    </w:p>
    <w:p w14:paraId="6A2390D5"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AYES:</w:t>
      </w:r>
      <w:r>
        <w:rPr>
          <w:rFonts w:ascii="Arial" w:hAnsi="Arial" w:cs="Arial"/>
          <w:sz w:val="22"/>
          <w:szCs w:val="22"/>
        </w:rPr>
        <w:tab/>
      </w:r>
      <w:r>
        <w:rPr>
          <w:rFonts w:ascii="Arial" w:hAnsi="Arial" w:cs="Arial"/>
          <w:sz w:val="22"/>
          <w:szCs w:val="22"/>
        </w:rPr>
        <w:tab/>
      </w:r>
    </w:p>
    <w:p w14:paraId="71783B81"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NOES:</w:t>
      </w:r>
      <w:r>
        <w:rPr>
          <w:rFonts w:ascii="Arial" w:hAnsi="Arial" w:cs="Arial"/>
          <w:sz w:val="22"/>
          <w:szCs w:val="22"/>
        </w:rPr>
        <w:tab/>
      </w:r>
      <w:r>
        <w:rPr>
          <w:rFonts w:ascii="Arial" w:hAnsi="Arial" w:cs="Arial"/>
          <w:sz w:val="22"/>
          <w:szCs w:val="22"/>
        </w:rPr>
        <w:tab/>
      </w:r>
    </w:p>
    <w:p w14:paraId="2C8FB4EE"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ABSENT:</w:t>
      </w:r>
      <w:r>
        <w:rPr>
          <w:rFonts w:ascii="Arial" w:hAnsi="Arial" w:cs="Arial"/>
          <w:sz w:val="22"/>
          <w:szCs w:val="22"/>
        </w:rPr>
        <w:tab/>
      </w:r>
    </w:p>
    <w:p w14:paraId="201CEC0C"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ABSTAIN:</w:t>
      </w:r>
      <w:r>
        <w:rPr>
          <w:rFonts w:ascii="Arial" w:hAnsi="Arial" w:cs="Arial"/>
          <w:sz w:val="22"/>
          <w:szCs w:val="22"/>
        </w:rPr>
        <w:tab/>
      </w:r>
    </w:p>
    <w:p w14:paraId="10985D2E" w14:textId="77777777" w:rsidR="00060FC1" w:rsidRDefault="00060FC1" w:rsidP="00060FC1">
      <w:pPr>
        <w:widowControl/>
        <w:kinsoku/>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APPROVED:</w:t>
      </w:r>
    </w:p>
    <w:p w14:paraId="403B78DD" w14:textId="77777777" w:rsidR="00060FC1" w:rsidRDefault="00060FC1" w:rsidP="00060FC1">
      <w:pPr>
        <w:widowControl/>
        <w:kinsoku/>
        <w:rPr>
          <w:rFonts w:ascii="Arial" w:hAnsi="Arial" w:cs="Arial"/>
          <w:sz w:val="22"/>
          <w:szCs w:val="22"/>
        </w:rPr>
      </w:pPr>
    </w:p>
    <w:p w14:paraId="4498973E" w14:textId="77777777" w:rsidR="00060FC1" w:rsidRDefault="00060FC1" w:rsidP="00060FC1">
      <w:pPr>
        <w:widowControl/>
        <w:kinsoku/>
        <w:rPr>
          <w:rFonts w:ascii="Arial" w:hAnsi="Arial" w:cs="Arial"/>
          <w:sz w:val="22"/>
          <w:szCs w:val="22"/>
        </w:rPr>
      </w:pPr>
    </w:p>
    <w:p w14:paraId="2CEF0103" w14:textId="77777777" w:rsidR="00060FC1" w:rsidRDefault="00060FC1" w:rsidP="00060FC1">
      <w:pPr>
        <w:widowControl/>
        <w:kinsoku/>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w:t>
      </w:r>
    </w:p>
    <w:p w14:paraId="6806A19C" w14:textId="2BE5F675" w:rsidR="00060FC1" w:rsidRDefault="00060FC1" w:rsidP="00060FC1">
      <w:pPr>
        <w:widowControl/>
        <w:kinsoku/>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Ray Mueller, Mayor</w:t>
      </w:r>
    </w:p>
    <w:p w14:paraId="6172CF7C" w14:textId="77777777" w:rsidR="00060FC1" w:rsidRDefault="00060FC1" w:rsidP="00060FC1">
      <w:pPr>
        <w:widowControl/>
        <w:kinsoku/>
        <w:rPr>
          <w:rFonts w:ascii="Arial" w:hAnsi="Arial" w:cs="Arial"/>
          <w:sz w:val="22"/>
          <w:szCs w:val="22"/>
        </w:rPr>
      </w:pPr>
      <w:r>
        <w:rPr>
          <w:rFonts w:ascii="Arial" w:hAnsi="Arial" w:cs="Arial"/>
          <w:sz w:val="22"/>
          <w:szCs w:val="22"/>
        </w:rPr>
        <w:t>ATTEST:</w:t>
      </w:r>
    </w:p>
    <w:p w14:paraId="0C8EC4E2" w14:textId="77777777" w:rsidR="00060FC1" w:rsidRDefault="00060FC1" w:rsidP="00060FC1">
      <w:pPr>
        <w:widowControl/>
        <w:kinsoku/>
        <w:rPr>
          <w:rFonts w:ascii="Arial" w:hAnsi="Arial" w:cs="Arial"/>
          <w:sz w:val="22"/>
          <w:szCs w:val="22"/>
        </w:rPr>
      </w:pPr>
    </w:p>
    <w:p w14:paraId="5C23B6BD" w14:textId="77777777" w:rsidR="00060FC1" w:rsidRDefault="00060FC1" w:rsidP="00060FC1">
      <w:pPr>
        <w:widowControl/>
        <w:kinsoku/>
        <w:rPr>
          <w:rFonts w:ascii="Arial" w:hAnsi="Arial" w:cs="Arial"/>
          <w:sz w:val="22"/>
          <w:szCs w:val="22"/>
        </w:rPr>
      </w:pPr>
    </w:p>
    <w:p w14:paraId="61266A0B" w14:textId="77777777" w:rsidR="00060FC1" w:rsidRDefault="00060FC1" w:rsidP="00060FC1">
      <w:pPr>
        <w:widowControl/>
        <w:kinsoku/>
        <w:rPr>
          <w:rFonts w:ascii="Arial" w:hAnsi="Arial" w:cs="Arial"/>
          <w:sz w:val="22"/>
          <w:szCs w:val="22"/>
        </w:rPr>
      </w:pPr>
      <w:r>
        <w:rPr>
          <w:rFonts w:ascii="Arial" w:hAnsi="Arial" w:cs="Arial"/>
          <w:sz w:val="22"/>
          <w:szCs w:val="22"/>
        </w:rPr>
        <w:t>_________________________</w:t>
      </w:r>
    </w:p>
    <w:p w14:paraId="19BF0BBA" w14:textId="49ED33B8" w:rsidR="00060FC1" w:rsidRDefault="00060FC1" w:rsidP="00060FC1">
      <w:pPr>
        <w:widowControl/>
        <w:kinsoku/>
        <w:rPr>
          <w:rStyle w:val="CharacterStyle5"/>
          <w:spacing w:val="-8"/>
          <w:sz w:val="22"/>
        </w:rPr>
      </w:pPr>
      <w:r>
        <w:rPr>
          <w:rFonts w:ascii="Arial" w:hAnsi="Arial" w:cs="Arial"/>
          <w:sz w:val="22"/>
          <w:szCs w:val="22"/>
        </w:rPr>
        <w:t xml:space="preserve">Judi A. </w:t>
      </w:r>
      <w:proofErr w:type="spellStart"/>
      <w:r>
        <w:rPr>
          <w:rFonts w:ascii="Arial" w:hAnsi="Arial" w:cs="Arial"/>
          <w:sz w:val="22"/>
          <w:szCs w:val="22"/>
        </w:rPr>
        <w:t>Herren</w:t>
      </w:r>
      <w:proofErr w:type="spellEnd"/>
      <w:r>
        <w:rPr>
          <w:rFonts w:ascii="Arial" w:hAnsi="Arial" w:cs="Arial"/>
          <w:sz w:val="22"/>
          <w:szCs w:val="22"/>
        </w:rPr>
        <w:t>, City Clerk</w:t>
      </w:r>
    </w:p>
    <w:p w14:paraId="5131AF58" w14:textId="77777777" w:rsidR="00231F8C" w:rsidRPr="00F26904" w:rsidRDefault="00231F8C" w:rsidP="00060FC1">
      <w:pPr>
        <w:textAlignment w:val="baseline"/>
        <w:rPr>
          <w:rStyle w:val="CharacterStyle5"/>
          <w:spacing w:val="-8"/>
          <w:sz w:val="22"/>
          <w:szCs w:val="22"/>
        </w:rPr>
      </w:pPr>
    </w:p>
    <w:sectPr w:rsidR="00231F8C" w:rsidRPr="00F26904" w:rsidSect="00F26904">
      <w:headerReference w:type="default" r:id="rId14"/>
      <w:pgSz w:w="12240" w:h="15840"/>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Farhad Farahmand" w:date="2019-11-18T09:50:00Z" w:initials="FF">
    <w:p w14:paraId="2FAC80E8" w14:textId="55A87E19" w:rsidR="002A35B9" w:rsidRDefault="002A35B9">
      <w:pPr>
        <w:pStyle w:val="CommentText"/>
      </w:pPr>
      <w:r>
        <w:rPr>
          <w:rStyle w:val="CommentReference"/>
        </w:rPr>
        <w:annotationRef/>
      </w:r>
      <w:r>
        <w:t>See ‘Menlo Park model’ under Building Electrification Model Codes on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C80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C80E8" w16cid:durableId="217CE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38C9" w14:textId="77777777" w:rsidR="007374CE" w:rsidRDefault="007374CE" w:rsidP="00231F8C">
      <w:r>
        <w:separator/>
      </w:r>
    </w:p>
  </w:endnote>
  <w:endnote w:type="continuationSeparator" w:id="0">
    <w:p w14:paraId="3411477D" w14:textId="77777777" w:rsidR="007374CE" w:rsidRDefault="007374CE" w:rsidP="0023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5F40" w14:textId="77777777" w:rsidR="007374CE" w:rsidRDefault="007374CE" w:rsidP="00231F8C">
      <w:r>
        <w:separator/>
      </w:r>
    </w:p>
  </w:footnote>
  <w:footnote w:type="continuationSeparator" w:id="0">
    <w:p w14:paraId="2A121061" w14:textId="77777777" w:rsidR="007374CE" w:rsidRDefault="007374CE" w:rsidP="0023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8C49" w14:textId="77777777" w:rsidR="00F26904" w:rsidRPr="00F26904" w:rsidRDefault="00F26904">
    <w:pPr>
      <w:pStyle w:val="Header"/>
      <w:rPr>
        <w:rFonts w:ascii="Arial" w:hAnsi="Arial" w:cs="Arial"/>
        <w:sz w:val="18"/>
        <w:szCs w:val="18"/>
      </w:rPr>
    </w:pPr>
    <w:r w:rsidRPr="00F26904">
      <w:rPr>
        <w:rFonts w:ascii="Arial" w:hAnsi="Arial" w:cs="Arial"/>
        <w:sz w:val="18"/>
        <w:szCs w:val="18"/>
      </w:rPr>
      <w:t>Ordinance No. 1057</w:t>
    </w:r>
  </w:p>
  <w:p w14:paraId="63389DF7" w14:textId="77777777" w:rsidR="00F26904" w:rsidRPr="00F26904" w:rsidRDefault="00F26904">
    <w:pPr>
      <w:pStyle w:val="Header"/>
      <w:rPr>
        <w:rFonts w:ascii="Arial" w:hAnsi="Arial" w:cs="Arial"/>
        <w:sz w:val="18"/>
        <w:szCs w:val="18"/>
      </w:rPr>
    </w:pPr>
    <w:r w:rsidRPr="00F26904">
      <w:rPr>
        <w:rFonts w:ascii="Arial" w:hAnsi="Arial" w:cs="Arial"/>
        <w:sz w:val="18"/>
        <w:szCs w:val="18"/>
      </w:rPr>
      <w:t xml:space="preserve">Page </w:t>
    </w:r>
    <w:r w:rsidRPr="00F26904">
      <w:rPr>
        <w:rFonts w:ascii="Arial" w:hAnsi="Arial" w:cs="Arial"/>
        <w:sz w:val="18"/>
        <w:szCs w:val="18"/>
      </w:rPr>
      <w:fldChar w:fldCharType="begin"/>
    </w:r>
    <w:r w:rsidRPr="00F26904">
      <w:rPr>
        <w:rFonts w:ascii="Arial" w:hAnsi="Arial" w:cs="Arial"/>
        <w:sz w:val="18"/>
        <w:szCs w:val="18"/>
      </w:rPr>
      <w:instrText xml:space="preserve"> PAGE   \* MERGEFORMAT </w:instrText>
    </w:r>
    <w:r w:rsidRPr="00F26904">
      <w:rPr>
        <w:rFonts w:ascii="Arial" w:hAnsi="Arial" w:cs="Arial"/>
        <w:sz w:val="18"/>
        <w:szCs w:val="18"/>
      </w:rPr>
      <w:fldChar w:fldCharType="separate"/>
    </w:r>
    <w:r w:rsidR="009032DA">
      <w:rPr>
        <w:rFonts w:ascii="Arial" w:hAnsi="Arial" w:cs="Arial"/>
        <w:noProof/>
        <w:sz w:val="18"/>
        <w:szCs w:val="18"/>
      </w:rPr>
      <w:t>10</w:t>
    </w:r>
    <w:r w:rsidRPr="00F26904">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cs="Times New Roman" w:hint="default"/>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eastAsia="Times New Roman" w:hAnsi="Calibri"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8011D91"/>
    <w:multiLevelType w:val="hybridMultilevel"/>
    <w:tmpl w:val="1578F840"/>
    <w:lvl w:ilvl="0" w:tplc="0F661A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A892189"/>
    <w:multiLevelType w:val="hybridMultilevel"/>
    <w:tmpl w:val="7EAE635C"/>
    <w:lvl w:ilvl="0" w:tplc="7F74F9CA">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33F33B56"/>
    <w:multiLevelType w:val="hybridMultilevel"/>
    <w:tmpl w:val="AC2E10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0F22D8"/>
    <w:multiLevelType w:val="hybridMultilevel"/>
    <w:tmpl w:val="A6908A9A"/>
    <w:lvl w:ilvl="0" w:tplc="DCEC0B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15:restartNumberingAfterBreak="0">
    <w:nsid w:val="4CFD54DA"/>
    <w:multiLevelType w:val="hybridMultilevel"/>
    <w:tmpl w:val="C49657EC"/>
    <w:lvl w:ilvl="0" w:tplc="29FC174A">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5DD90783"/>
    <w:multiLevelType w:val="hybridMultilevel"/>
    <w:tmpl w:val="1F103430"/>
    <w:lvl w:ilvl="0" w:tplc="4954813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13" w15:restartNumberingAfterBreak="0">
    <w:nsid w:val="71DE226E"/>
    <w:multiLevelType w:val="hybridMultilevel"/>
    <w:tmpl w:val="30688C9A"/>
    <w:lvl w:ilvl="0" w:tplc="B0B0C21C">
      <w:start w:val="1"/>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2"/>
  </w:num>
  <w:num w:numId="7">
    <w:abstractNumId w:val="2"/>
  </w:num>
  <w:num w:numId="8">
    <w:abstractNumId w:val="5"/>
  </w:num>
  <w:num w:numId="9">
    <w:abstractNumId w:val="3"/>
  </w:num>
  <w:num w:numId="10">
    <w:abstractNumId w:val="7"/>
  </w:num>
  <w:num w:numId="11">
    <w:abstractNumId w:val="4"/>
  </w:num>
  <w:num w:numId="12">
    <w:abstractNumId w:val="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FFarahmand@trcsolutions.com::1346c63b-154b-4d8b-8990-456be2dc59cb"/>
  </w15:person>
  <w15:person w15:author="Farhad Farahmand">
    <w15:presenceInfo w15:providerId="AD" w15:userId="S::FFarahmand@trcsolutions.com::1346c63b-154b-4d8b-8990-456be2dc5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4A8B"/>
    <w:rsid w:val="000157FA"/>
    <w:rsid w:val="00060FC1"/>
    <w:rsid w:val="00061F40"/>
    <w:rsid w:val="00093694"/>
    <w:rsid w:val="000B5948"/>
    <w:rsid w:val="000C08CF"/>
    <w:rsid w:val="000E540A"/>
    <w:rsid w:val="00124E58"/>
    <w:rsid w:val="001521EE"/>
    <w:rsid w:val="00163FC3"/>
    <w:rsid w:val="00165C3A"/>
    <w:rsid w:val="00171503"/>
    <w:rsid w:val="00183F27"/>
    <w:rsid w:val="00193495"/>
    <w:rsid w:val="00193890"/>
    <w:rsid w:val="001C54E7"/>
    <w:rsid w:val="001C77A3"/>
    <w:rsid w:val="001D50E2"/>
    <w:rsid w:val="001D71DD"/>
    <w:rsid w:val="00211D0E"/>
    <w:rsid w:val="00215E79"/>
    <w:rsid w:val="00231F8C"/>
    <w:rsid w:val="0023625C"/>
    <w:rsid w:val="0025682E"/>
    <w:rsid w:val="00270C13"/>
    <w:rsid w:val="00273EBB"/>
    <w:rsid w:val="0027582E"/>
    <w:rsid w:val="00286306"/>
    <w:rsid w:val="002A0C36"/>
    <w:rsid w:val="002A35B9"/>
    <w:rsid w:val="002A6B82"/>
    <w:rsid w:val="002C5BBD"/>
    <w:rsid w:val="003043B2"/>
    <w:rsid w:val="00305D95"/>
    <w:rsid w:val="00325783"/>
    <w:rsid w:val="00326297"/>
    <w:rsid w:val="00365741"/>
    <w:rsid w:val="003A47A9"/>
    <w:rsid w:val="003B6871"/>
    <w:rsid w:val="003C0AE6"/>
    <w:rsid w:val="003E4082"/>
    <w:rsid w:val="003F4813"/>
    <w:rsid w:val="00415F59"/>
    <w:rsid w:val="00420FD0"/>
    <w:rsid w:val="00421785"/>
    <w:rsid w:val="00422FAF"/>
    <w:rsid w:val="00434688"/>
    <w:rsid w:val="0043547C"/>
    <w:rsid w:val="00453015"/>
    <w:rsid w:val="0047387E"/>
    <w:rsid w:val="004A2B01"/>
    <w:rsid w:val="004C1590"/>
    <w:rsid w:val="004C7687"/>
    <w:rsid w:val="004C7F93"/>
    <w:rsid w:val="004E1995"/>
    <w:rsid w:val="004F26AF"/>
    <w:rsid w:val="00525C2B"/>
    <w:rsid w:val="005418AB"/>
    <w:rsid w:val="005637C2"/>
    <w:rsid w:val="00565071"/>
    <w:rsid w:val="00597256"/>
    <w:rsid w:val="005A263D"/>
    <w:rsid w:val="005A45EC"/>
    <w:rsid w:val="005C6FC6"/>
    <w:rsid w:val="005E6787"/>
    <w:rsid w:val="005F5BB6"/>
    <w:rsid w:val="0061248D"/>
    <w:rsid w:val="006258EB"/>
    <w:rsid w:val="006359F7"/>
    <w:rsid w:val="0065630A"/>
    <w:rsid w:val="00666E43"/>
    <w:rsid w:val="00676B37"/>
    <w:rsid w:val="00676DE0"/>
    <w:rsid w:val="00677C63"/>
    <w:rsid w:val="006A549C"/>
    <w:rsid w:val="006A7DB8"/>
    <w:rsid w:val="006C353E"/>
    <w:rsid w:val="006D4D4D"/>
    <w:rsid w:val="00712B5F"/>
    <w:rsid w:val="007374CE"/>
    <w:rsid w:val="007E0309"/>
    <w:rsid w:val="008045AA"/>
    <w:rsid w:val="0080598F"/>
    <w:rsid w:val="00816E99"/>
    <w:rsid w:val="00835767"/>
    <w:rsid w:val="0083719A"/>
    <w:rsid w:val="00840F90"/>
    <w:rsid w:val="00871DCE"/>
    <w:rsid w:val="00881BA7"/>
    <w:rsid w:val="00887265"/>
    <w:rsid w:val="008B6449"/>
    <w:rsid w:val="008C0734"/>
    <w:rsid w:val="008D7392"/>
    <w:rsid w:val="008E519C"/>
    <w:rsid w:val="008F5B38"/>
    <w:rsid w:val="009032DA"/>
    <w:rsid w:val="00912370"/>
    <w:rsid w:val="009241D1"/>
    <w:rsid w:val="00935487"/>
    <w:rsid w:val="00940FDC"/>
    <w:rsid w:val="00943286"/>
    <w:rsid w:val="0095326F"/>
    <w:rsid w:val="00974674"/>
    <w:rsid w:val="00974EBE"/>
    <w:rsid w:val="00980219"/>
    <w:rsid w:val="009E62AE"/>
    <w:rsid w:val="009F6929"/>
    <w:rsid w:val="00A019F1"/>
    <w:rsid w:val="00A324CF"/>
    <w:rsid w:val="00AA31D6"/>
    <w:rsid w:val="00AD586B"/>
    <w:rsid w:val="00AF0897"/>
    <w:rsid w:val="00B143E4"/>
    <w:rsid w:val="00B268EC"/>
    <w:rsid w:val="00B30331"/>
    <w:rsid w:val="00B4796E"/>
    <w:rsid w:val="00B61350"/>
    <w:rsid w:val="00B715D1"/>
    <w:rsid w:val="00B755F7"/>
    <w:rsid w:val="00B83B19"/>
    <w:rsid w:val="00B90DB4"/>
    <w:rsid w:val="00B9126E"/>
    <w:rsid w:val="00B96313"/>
    <w:rsid w:val="00BA4A4C"/>
    <w:rsid w:val="00BA4E00"/>
    <w:rsid w:val="00BD42DA"/>
    <w:rsid w:val="00BD57A2"/>
    <w:rsid w:val="00BD645D"/>
    <w:rsid w:val="00BF2A76"/>
    <w:rsid w:val="00BF3F4B"/>
    <w:rsid w:val="00C31A5C"/>
    <w:rsid w:val="00C4481A"/>
    <w:rsid w:val="00C61A63"/>
    <w:rsid w:val="00C86180"/>
    <w:rsid w:val="00CE1978"/>
    <w:rsid w:val="00D00EA1"/>
    <w:rsid w:val="00D05A55"/>
    <w:rsid w:val="00D128FE"/>
    <w:rsid w:val="00D21C63"/>
    <w:rsid w:val="00D2379D"/>
    <w:rsid w:val="00D64FDF"/>
    <w:rsid w:val="00D910CB"/>
    <w:rsid w:val="00D913BC"/>
    <w:rsid w:val="00D94D81"/>
    <w:rsid w:val="00D96AFD"/>
    <w:rsid w:val="00DC60FC"/>
    <w:rsid w:val="00DE0B77"/>
    <w:rsid w:val="00DF36D6"/>
    <w:rsid w:val="00DF46A5"/>
    <w:rsid w:val="00DF7152"/>
    <w:rsid w:val="00E343BE"/>
    <w:rsid w:val="00E46690"/>
    <w:rsid w:val="00E67E69"/>
    <w:rsid w:val="00E72FDF"/>
    <w:rsid w:val="00EA2F97"/>
    <w:rsid w:val="00F133AB"/>
    <w:rsid w:val="00F26904"/>
    <w:rsid w:val="00F31B5D"/>
    <w:rsid w:val="00F349DC"/>
    <w:rsid w:val="00F34D0B"/>
    <w:rsid w:val="00F34E89"/>
    <w:rsid w:val="00F44907"/>
    <w:rsid w:val="00F71778"/>
    <w:rsid w:val="00F749CA"/>
    <w:rsid w:val="00F85785"/>
    <w:rsid w:val="00F92207"/>
    <w:rsid w:val="00FA4650"/>
    <w:rsid w:val="00FB4C49"/>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08F92"/>
  <w14:defaultImageDpi w14:val="0"/>
  <w15:docId w15:val="{189B1456-7BDD-4CE1-99A4-3D3EB488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53015"/>
    <w:rPr>
      <w:rFonts w:asciiTheme="majorHAnsi" w:eastAsiaTheme="majorEastAsia" w:hAnsiTheme="majorHAnsi" w:cs="Times New Roman"/>
      <w:b/>
      <w:bCs/>
      <w:i/>
      <w:iCs/>
      <w:sz w:val="28"/>
      <w:szCs w:val="28"/>
    </w:rPr>
  </w:style>
  <w:style w:type="paragraph" w:customStyle="1" w:styleId="Style5">
    <w:name w:val="Style 5"/>
    <w:basedOn w:val="Normal"/>
    <w:uiPriority w:val="99"/>
    <w:pPr>
      <w:kinsoku/>
      <w:autoSpaceDE w:val="0"/>
      <w:autoSpaceDN w:val="0"/>
      <w:spacing w:before="216"/>
      <w:ind w:left="720"/>
    </w:pPr>
    <w:rPr>
      <w:rFonts w:ascii="Arial" w:hAnsi="Arial" w:cs="Arial"/>
      <w:b/>
      <w:bCs/>
      <w:sz w:val="23"/>
      <w:szCs w:val="23"/>
    </w:rPr>
  </w:style>
  <w:style w:type="paragraph" w:customStyle="1" w:styleId="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customStyle="1" w:styleId="Style6">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customStyle="1" w:styleId="Style4">
    <w:name w:val="Style 4"/>
    <w:basedOn w:val="Normal"/>
    <w:uiPriority w:val="99"/>
    <w:pPr>
      <w:kinsoku/>
      <w:autoSpaceDE w:val="0"/>
      <w:autoSpaceDN w:val="0"/>
      <w:spacing w:before="252"/>
    </w:pPr>
    <w:rPr>
      <w:rFonts w:ascii="Verdana" w:hAnsi="Verdana" w:cs="Verdana"/>
      <w:sz w:val="22"/>
      <w:szCs w:val="22"/>
    </w:rPr>
  </w:style>
  <w:style w:type="paragraph" w:customStyle="1" w:styleId="Style3">
    <w:name w:val="Style 3"/>
    <w:basedOn w:val="Normal"/>
    <w:uiPriority w:val="99"/>
    <w:pPr>
      <w:kinsoku/>
      <w:autoSpaceDE w:val="0"/>
      <w:autoSpaceDN w:val="0"/>
      <w:spacing w:before="252"/>
      <w:ind w:right="72"/>
    </w:pPr>
    <w:rPr>
      <w:rFonts w:ascii="Arial" w:hAnsi="Arial" w:cs="Arial"/>
      <w:sz w:val="23"/>
      <w:szCs w:val="23"/>
    </w:rPr>
  </w:style>
  <w:style w:type="paragraph" w:customStyle="1" w:styleId="Style2">
    <w:name w:val="Style 2"/>
    <w:basedOn w:val="Normal"/>
    <w:uiPriority w:val="99"/>
    <w:pPr>
      <w:kinsoku/>
      <w:autoSpaceDE w:val="0"/>
      <w:autoSpaceDN w:val="0"/>
      <w:adjustRightInd w:val="0"/>
    </w:pPr>
    <w:rPr>
      <w:sz w:val="20"/>
      <w:szCs w:val="20"/>
    </w:rPr>
  </w:style>
  <w:style w:type="paragraph" w:customStyle="1" w:styleId="Style7">
    <w:name w:val="Style 7"/>
    <w:basedOn w:val="Normal"/>
    <w:uiPriority w:val="99"/>
    <w:pPr>
      <w:kinsoku/>
      <w:autoSpaceDE w:val="0"/>
      <w:autoSpaceDN w:val="0"/>
      <w:spacing w:before="252"/>
      <w:ind w:left="720"/>
    </w:pPr>
    <w:rPr>
      <w:rFonts w:ascii="Arial" w:hAnsi="Arial" w:cs="Arial"/>
      <w:b/>
      <w:bCs/>
      <w:sz w:val="23"/>
      <w:szCs w:val="23"/>
    </w:rPr>
  </w:style>
  <w:style w:type="character" w:customStyle="1" w:styleId="CharacterStyle1">
    <w:name w:val="Character Style 1"/>
    <w:uiPriority w:val="99"/>
    <w:rPr>
      <w:rFonts w:ascii="Verdana" w:hAnsi="Verdana"/>
      <w:sz w:val="13"/>
    </w:rPr>
  </w:style>
  <w:style w:type="character" w:customStyle="1" w:styleId="CharacterStyle2">
    <w:name w:val="Character Style 2"/>
    <w:uiPriority w:val="99"/>
    <w:rPr>
      <w:sz w:val="20"/>
    </w:rPr>
  </w:style>
  <w:style w:type="character" w:customStyle="1" w:styleId="CharacterStyle3">
    <w:name w:val="Character Style 3"/>
    <w:uiPriority w:val="99"/>
    <w:rPr>
      <w:rFonts w:ascii="Arial" w:hAnsi="Arial"/>
      <w:sz w:val="23"/>
    </w:rPr>
  </w:style>
  <w:style w:type="character" w:customStyle="1" w:styleId="CharacterStyle4">
    <w:name w:val="Character Style 4"/>
    <w:uiPriority w:val="99"/>
    <w:rPr>
      <w:rFonts w:ascii="Verdana" w:hAnsi="Verdana"/>
      <w:sz w:val="22"/>
    </w:rPr>
  </w:style>
  <w:style w:type="character" w:customStyle="1" w:styleId="CharacterStyle5">
    <w:name w:val="Character Style 5"/>
    <w:uiPriority w:val="99"/>
    <w:rPr>
      <w:rFonts w:ascii="Arial" w:hAnsi="Arial"/>
      <w:b/>
      <w:sz w:val="23"/>
    </w:rPr>
  </w:style>
  <w:style w:type="character" w:customStyle="1" w:styleId="CharacterStyle6">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8C"/>
    <w:pPr>
      <w:tabs>
        <w:tab w:val="center" w:pos="4680"/>
        <w:tab w:val="right" w:pos="9360"/>
      </w:tabs>
    </w:pPr>
  </w:style>
  <w:style w:type="character" w:customStyle="1" w:styleId="HeaderChar">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customStyle="1" w:styleId="FooterChar">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customStyle="1" w:styleId="CommentTextChar">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124E5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68511">
      <w:marLeft w:val="0"/>
      <w:marRight w:val="0"/>
      <w:marTop w:val="0"/>
      <w:marBottom w:val="0"/>
      <w:divBdr>
        <w:top w:val="none" w:sz="0" w:space="0" w:color="auto"/>
        <w:left w:val="none" w:sz="0" w:space="0" w:color="auto"/>
        <w:bottom w:val="none" w:sz="0" w:space="0" w:color="auto"/>
        <w:right w:val="none" w:sz="0" w:space="0" w:color="auto"/>
      </w:divBdr>
    </w:div>
    <w:div w:id="1949268512">
      <w:marLeft w:val="0"/>
      <w:marRight w:val="0"/>
      <w:marTop w:val="0"/>
      <w:marBottom w:val="0"/>
      <w:divBdr>
        <w:top w:val="none" w:sz="0" w:space="0" w:color="auto"/>
        <w:left w:val="none" w:sz="0" w:space="0" w:color="auto"/>
        <w:bottom w:val="none" w:sz="0" w:space="0" w:color="auto"/>
        <w:right w:val="none" w:sz="0" w:space="0" w:color="auto"/>
      </w:divBdr>
    </w:div>
    <w:div w:id="1949268513">
      <w:marLeft w:val="0"/>
      <w:marRight w:val="0"/>
      <w:marTop w:val="0"/>
      <w:marBottom w:val="0"/>
      <w:divBdr>
        <w:top w:val="none" w:sz="0" w:space="0" w:color="auto"/>
        <w:left w:val="none" w:sz="0" w:space="0" w:color="auto"/>
        <w:bottom w:val="none" w:sz="0" w:space="0" w:color="auto"/>
        <w:right w:val="none" w:sz="0" w:space="0" w:color="auto"/>
      </w:divBdr>
    </w:div>
    <w:div w:id="1949268514">
      <w:marLeft w:val="0"/>
      <w:marRight w:val="0"/>
      <w:marTop w:val="0"/>
      <w:marBottom w:val="0"/>
      <w:divBdr>
        <w:top w:val="none" w:sz="0" w:space="0" w:color="auto"/>
        <w:left w:val="none" w:sz="0" w:space="0" w:color="auto"/>
        <w:bottom w:val="none" w:sz="0" w:space="0" w:color="auto"/>
        <w:right w:val="none" w:sz="0" w:space="0" w:color="auto"/>
      </w:divBdr>
    </w:div>
    <w:div w:id="1949268515">
      <w:marLeft w:val="0"/>
      <w:marRight w:val="0"/>
      <w:marTop w:val="0"/>
      <w:marBottom w:val="0"/>
      <w:divBdr>
        <w:top w:val="none" w:sz="0" w:space="0" w:color="auto"/>
        <w:left w:val="none" w:sz="0" w:space="0" w:color="auto"/>
        <w:bottom w:val="none" w:sz="0" w:space="0" w:color="auto"/>
        <w:right w:val="none" w:sz="0" w:space="0" w:color="auto"/>
      </w:divBdr>
    </w:div>
    <w:div w:id="1949268516">
      <w:marLeft w:val="0"/>
      <w:marRight w:val="0"/>
      <w:marTop w:val="0"/>
      <w:marBottom w:val="0"/>
      <w:divBdr>
        <w:top w:val="none" w:sz="0" w:space="0" w:color="auto"/>
        <w:left w:val="none" w:sz="0" w:space="0" w:color="auto"/>
        <w:bottom w:val="none" w:sz="0" w:space="0" w:color="auto"/>
        <w:right w:val="none" w:sz="0" w:space="0" w:color="auto"/>
      </w:divBdr>
    </w:div>
    <w:div w:id="1949268517">
      <w:marLeft w:val="0"/>
      <w:marRight w:val="0"/>
      <w:marTop w:val="0"/>
      <w:marBottom w:val="0"/>
      <w:divBdr>
        <w:top w:val="none" w:sz="0" w:space="0" w:color="auto"/>
        <w:left w:val="none" w:sz="0" w:space="0" w:color="auto"/>
        <w:bottom w:val="none" w:sz="0" w:space="0" w:color="auto"/>
        <w:right w:val="none" w:sz="0" w:space="0" w:color="auto"/>
      </w:divBdr>
    </w:div>
    <w:div w:id="1949268518">
      <w:marLeft w:val="0"/>
      <w:marRight w:val="0"/>
      <w:marTop w:val="0"/>
      <w:marBottom w:val="0"/>
      <w:divBdr>
        <w:top w:val="none" w:sz="0" w:space="0" w:color="auto"/>
        <w:left w:val="none" w:sz="0" w:space="0" w:color="auto"/>
        <w:bottom w:val="none" w:sz="0" w:space="0" w:color="auto"/>
        <w:right w:val="none" w:sz="0" w:space="0" w:color="auto"/>
      </w:divBdr>
    </w:div>
    <w:div w:id="1949268519">
      <w:marLeft w:val="0"/>
      <w:marRight w:val="0"/>
      <w:marTop w:val="0"/>
      <w:marBottom w:val="0"/>
      <w:divBdr>
        <w:top w:val="none" w:sz="0" w:space="0" w:color="auto"/>
        <w:left w:val="none" w:sz="0" w:space="0" w:color="auto"/>
        <w:bottom w:val="none" w:sz="0" w:space="0" w:color="auto"/>
        <w:right w:val="none" w:sz="0" w:space="0" w:color="auto"/>
      </w:divBdr>
    </w:div>
    <w:div w:id="1949268520">
      <w:marLeft w:val="0"/>
      <w:marRight w:val="0"/>
      <w:marTop w:val="0"/>
      <w:marBottom w:val="0"/>
      <w:divBdr>
        <w:top w:val="none" w:sz="0" w:space="0" w:color="auto"/>
        <w:left w:val="none" w:sz="0" w:space="0" w:color="auto"/>
        <w:bottom w:val="none" w:sz="0" w:space="0" w:color="auto"/>
        <w:right w:val="none" w:sz="0" w:space="0" w:color="auto"/>
      </w:divBdr>
    </w:div>
    <w:div w:id="1949268521">
      <w:marLeft w:val="0"/>
      <w:marRight w:val="0"/>
      <w:marTop w:val="0"/>
      <w:marBottom w:val="0"/>
      <w:divBdr>
        <w:top w:val="none" w:sz="0" w:space="0" w:color="auto"/>
        <w:left w:val="none" w:sz="0" w:space="0" w:color="auto"/>
        <w:bottom w:val="none" w:sz="0" w:space="0" w:color="auto"/>
        <w:right w:val="none" w:sz="0" w:space="0" w:color="auto"/>
      </w:divBdr>
    </w:div>
    <w:div w:id="1949268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2BA8BC3AD2842A23697DA10C50F22" ma:contentTypeVersion="12" ma:contentTypeDescription="Create a new document." ma:contentTypeScope="" ma:versionID="5d5b04884a2587a49c2fd87176a1003f">
  <xsd:schema xmlns:xsd="http://www.w3.org/2001/XMLSchema" xmlns:xs="http://www.w3.org/2001/XMLSchema" xmlns:p="http://schemas.microsoft.com/office/2006/metadata/properties" xmlns:ns3="1cd86166-799b-40e2-8263-c17108a23ad8" xmlns:ns4="30c5ab97-e102-41e4-befd-de18e7795e9a" targetNamespace="http://schemas.microsoft.com/office/2006/metadata/properties" ma:root="true" ma:fieldsID="c5f2b2a34c5915a5e011b76c389b0ece" ns3:_="" ns4:_="">
    <xsd:import namespace="1cd86166-799b-40e2-8263-c17108a23ad8"/>
    <xsd:import namespace="30c5ab97-e102-41e4-befd-de18e7795e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86166-799b-40e2-8263-c17108a23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5ab97-e102-41e4-befd-de18e7795e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F3A2-49DC-4D36-A68E-6E12A41C8DD4}">
  <ds:schemaRefs>
    <ds:schemaRef ds:uri="http://schemas.microsoft.com/sharepoint/v3/contenttype/forms"/>
  </ds:schemaRefs>
</ds:datastoreItem>
</file>

<file path=customXml/itemProps2.xml><?xml version="1.0" encoding="utf-8"?>
<ds:datastoreItem xmlns:ds="http://schemas.openxmlformats.org/officeDocument/2006/customXml" ds:itemID="{9771FD72-187C-42E5-B5C7-74C4B42E8454}">
  <ds:schemaRefs>
    <ds:schemaRef ds:uri="http://purl.org/dc/terms/"/>
    <ds:schemaRef ds:uri="http://schemas.openxmlformats.org/package/2006/metadata/core-properties"/>
    <ds:schemaRef ds:uri="http://schemas.microsoft.com/office/2006/documentManagement/types"/>
    <ds:schemaRef ds:uri="30c5ab97-e102-41e4-befd-de18e7795e9a"/>
    <ds:schemaRef ds:uri="http://purl.org/dc/elements/1.1/"/>
    <ds:schemaRef ds:uri="http://schemas.microsoft.com/office/2006/metadata/properties"/>
    <ds:schemaRef ds:uri="http://schemas.microsoft.com/office/infopath/2007/PartnerControls"/>
    <ds:schemaRef ds:uri="1cd86166-799b-40e2-8263-c17108a23ad8"/>
    <ds:schemaRef ds:uri="http://www.w3.org/XML/1998/namespace"/>
    <ds:schemaRef ds:uri="http://purl.org/dc/dcmitype/"/>
  </ds:schemaRefs>
</ds:datastoreItem>
</file>

<file path=customXml/itemProps3.xml><?xml version="1.0" encoding="utf-8"?>
<ds:datastoreItem xmlns:ds="http://schemas.openxmlformats.org/officeDocument/2006/customXml" ds:itemID="{62A907E5-A65D-4071-9AEE-C727CD738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86166-799b-40e2-8263-c17108a23ad8"/>
    <ds:schemaRef ds:uri="30c5ab97-e102-41e4-befd-de18e7795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68511-6E8D-49DA-876B-7471ACBD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E. Silver</dc:creator>
  <cp:keywords/>
  <dc:description/>
  <cp:lastModifiedBy>Bellows, Kristen</cp:lastModifiedBy>
  <cp:revision>2</cp:revision>
  <dcterms:created xsi:type="dcterms:W3CDTF">2020-07-10T19:02:00Z</dcterms:created>
  <dcterms:modified xsi:type="dcterms:W3CDTF">2020-07-10T19:02:00Z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0x0101001562BA8BC3AD2842A23697DA10C50F22</vt:lpwstr>
  </property>
</Properties>
</file>