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A16A" w14:textId="77777777" w:rsidR="00DA46FF" w:rsidRPr="00835767" w:rsidRDefault="00DA46FF" w:rsidP="00DA46FF">
      <w:pPr>
        <w:rPr>
          <w:rStyle w:val="CharacterStyle2"/>
          <w:rFonts w:ascii="Arial" w:hAnsi="Arial" w:cs="Arial"/>
          <w:bCs/>
          <w:i/>
          <w:sz w:val="22"/>
          <w:szCs w:val="22"/>
        </w:rPr>
      </w:pPr>
      <w:bookmarkStart w:id="0" w:name="_GoBack"/>
      <w:bookmarkEnd w:id="0"/>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sharing the Menlo Park all-electric code to serve as a model for all-electric energy code amendments. Minor edits have been made to generalize the Menlo Park building electrification code, in tracked changes and comments below. Section 3 Code Amendments include Menlo Park’s code amendments (in </w:t>
      </w:r>
      <w:r w:rsidRPr="00835767">
        <w:rPr>
          <w:rStyle w:val="CharacterStyle2"/>
          <w:rFonts w:ascii="Arial" w:hAnsi="Arial" w:cs="Arial"/>
          <w:bCs/>
          <w:i/>
          <w:sz w:val="22"/>
          <w:szCs w:val="22"/>
          <w:u w:val="single"/>
        </w:rPr>
        <w:t>underline</w:t>
      </w:r>
      <w:r w:rsidRPr="00835767">
        <w:rPr>
          <w:rStyle w:val="CharacterStyle2"/>
          <w:rFonts w:ascii="Arial" w:hAnsi="Arial" w:cs="Arial"/>
          <w:bCs/>
          <w:i/>
          <w:sz w:val="22"/>
          <w:szCs w:val="22"/>
        </w:rPr>
        <w:t xml:space="preserve">) as well as PCE/SVCE tracked changes and comments. </w:t>
      </w:r>
    </w:p>
    <w:p w14:paraId="590A3393" w14:textId="77777777" w:rsidR="00DA46FF" w:rsidRDefault="00DA46FF" w:rsidP="00DA46FF">
      <w:pPr>
        <w:rPr>
          <w:rStyle w:val="CharacterStyle2"/>
          <w:rFonts w:ascii="Arial" w:hAnsi="Arial" w:cs="Arial"/>
          <w:bCs/>
          <w:i/>
          <w:sz w:val="22"/>
          <w:szCs w:val="22"/>
        </w:rPr>
      </w:pPr>
    </w:p>
    <w:p w14:paraId="776986F5" w14:textId="77777777" w:rsidR="00DA46FF" w:rsidRPr="00835767" w:rsidRDefault="00110FFB" w:rsidP="00110FFB">
      <w:pPr>
        <w:rPr>
          <w:rStyle w:val="CharacterStyle2"/>
          <w:rFonts w:ascii="Arial" w:hAnsi="Arial" w:cs="Arial"/>
          <w:bCs/>
          <w:i/>
          <w:sz w:val="22"/>
          <w:szCs w:val="22"/>
        </w:rPr>
      </w:pPr>
      <w:r>
        <w:rPr>
          <w:rStyle w:val="CharacterStyle2"/>
          <w:rFonts w:ascii="Arial" w:hAnsi="Arial" w:cs="Arial"/>
          <w:bCs/>
          <w:i/>
          <w:sz w:val="22"/>
          <w:szCs w:val="22"/>
        </w:rPr>
        <w:t xml:space="preserve">Please see ‘Sample Code Facts and Findings’ </w:t>
      </w:r>
      <w:r w:rsidR="006C5402">
        <w:rPr>
          <w:rStyle w:val="CharacterStyle2"/>
          <w:rFonts w:ascii="Arial" w:hAnsi="Arial" w:cs="Arial"/>
          <w:bCs/>
          <w:i/>
          <w:sz w:val="22"/>
          <w:szCs w:val="22"/>
        </w:rPr>
        <w:t xml:space="preserve">on website </w:t>
      </w:r>
      <w:r>
        <w:rPr>
          <w:rStyle w:val="CharacterStyle2"/>
          <w:rFonts w:ascii="Arial" w:hAnsi="Arial" w:cs="Arial"/>
          <w:bCs/>
          <w:i/>
          <w:sz w:val="22"/>
          <w:szCs w:val="22"/>
        </w:rPr>
        <w:t>under Materials for related template language.</w:t>
      </w:r>
    </w:p>
    <w:p w14:paraId="266B6F2C" w14:textId="77777777" w:rsidR="00B30331" w:rsidRPr="00B30331" w:rsidRDefault="00B30331" w:rsidP="00B30331">
      <w:pPr>
        <w:pBdr>
          <w:bottom w:val="single" w:sz="6" w:space="1" w:color="auto"/>
        </w:pBdr>
      </w:pPr>
    </w:p>
    <w:p w14:paraId="0294C2BB" w14:textId="77777777" w:rsidR="00DA46FF" w:rsidRPr="00F26904" w:rsidRDefault="00DA46FF" w:rsidP="004C1590">
      <w:pPr>
        <w:rPr>
          <w:rFonts w:ascii="Arial" w:hAnsi="Arial" w:cs="Arial"/>
          <w:i/>
          <w:sz w:val="22"/>
          <w:szCs w:val="22"/>
          <w:u w:val="single"/>
        </w:rPr>
      </w:pPr>
    </w:p>
    <w:p w14:paraId="1FFF27F3" w14:textId="77777777" w:rsidR="004C1590" w:rsidRPr="00F26904" w:rsidRDefault="004C1590" w:rsidP="004C1590">
      <w:pPr>
        <w:rPr>
          <w:rFonts w:ascii="Arial" w:hAnsi="Arial" w:cs="Arial"/>
          <w:b/>
          <w:sz w:val="22"/>
          <w:szCs w:val="22"/>
          <w:u w:val="single"/>
        </w:rPr>
      </w:pPr>
      <w:r w:rsidRPr="00F26904">
        <w:rPr>
          <w:rFonts w:ascii="Arial" w:hAnsi="Arial" w:cs="Arial"/>
          <w:b/>
          <w:sz w:val="22"/>
          <w:szCs w:val="22"/>
          <w:u w:val="single"/>
        </w:rPr>
        <w:t>SECTION 100.0 – Scope</w:t>
      </w:r>
    </w:p>
    <w:p w14:paraId="1AAC489C"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Sections applicable to particular buildings. TABLE 100.0-A and this subsection list the provisions of Part 6 that are applicable to different types of buildings covered by Section 100.0(a). </w:t>
      </w:r>
    </w:p>
    <w:p w14:paraId="5E6A3D0C" w14:textId="77777777" w:rsidR="004C1590" w:rsidRPr="00F26904" w:rsidRDefault="004C1590" w:rsidP="004C1590">
      <w:pPr>
        <w:rPr>
          <w:rFonts w:ascii="Arial" w:hAnsi="Arial" w:cs="Arial"/>
          <w:sz w:val="22"/>
          <w:szCs w:val="22"/>
        </w:rPr>
      </w:pPr>
    </w:p>
    <w:p w14:paraId="2CB4CDED"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All buildings. Sections 100.0 through 110.12 apply to all buildings. </w:t>
      </w:r>
    </w:p>
    <w:p w14:paraId="2F4CCB66" w14:textId="77777777" w:rsidR="004C1590" w:rsidRPr="00F26904" w:rsidRDefault="004C1590" w:rsidP="004C1590">
      <w:pPr>
        <w:ind w:left="1350"/>
        <w:rPr>
          <w:rFonts w:ascii="Arial" w:hAnsi="Arial" w:cs="Arial"/>
          <w:sz w:val="22"/>
          <w:szCs w:val="22"/>
        </w:rPr>
      </w:pPr>
      <w:r w:rsidRPr="00F26904">
        <w:rPr>
          <w:rFonts w:ascii="Arial" w:hAnsi="Arial" w:cs="Arial"/>
          <w:sz w:val="22"/>
          <w:szCs w:val="22"/>
        </w:rPr>
        <w:t xml:space="preserve">EXCEPTION to Section 100.0(e) 1: Spaces or requirements not listed in TABLE 100.0-A. </w:t>
      </w:r>
    </w:p>
    <w:p w14:paraId="3023DAC7" w14:textId="77777777" w:rsidR="004C1590" w:rsidRPr="00F26904" w:rsidRDefault="004C1590" w:rsidP="004C1590">
      <w:pPr>
        <w:rPr>
          <w:rFonts w:ascii="Arial" w:hAnsi="Arial" w:cs="Arial"/>
          <w:sz w:val="22"/>
          <w:szCs w:val="22"/>
        </w:rPr>
      </w:pPr>
    </w:p>
    <w:p w14:paraId="6A8CCC26"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2. Newly constructed buildings.</w:t>
      </w:r>
    </w:p>
    <w:p w14:paraId="3680AF10" w14:textId="77777777" w:rsidR="005A263D" w:rsidRPr="00F26904" w:rsidRDefault="004C1590" w:rsidP="005A263D">
      <w:pPr>
        <w:pStyle w:val="ListParagraph"/>
        <w:numPr>
          <w:ilvl w:val="0"/>
          <w:numId w:val="1"/>
        </w:numPr>
        <w:spacing w:after="0"/>
        <w:ind w:left="1350"/>
        <w:rPr>
          <w:rFonts w:ascii="Arial" w:hAnsi="Arial" w:cs="Arial"/>
          <w:u w:val="single"/>
        </w:rPr>
      </w:pPr>
      <w:r w:rsidRPr="00F26904">
        <w:rPr>
          <w:rFonts w:ascii="Arial" w:hAnsi="Arial" w:cs="Arial"/>
        </w:rPr>
        <w:t xml:space="preserve">All newly constructed buildings.  Sections 110.0 through 110.12 apply to all newly constructed buildings within the scope of Section 100.0(a). In addition, newly constructed buildings shall meet the requirements of Subsections B, C, D or E, as </w:t>
      </w:r>
      <w:r w:rsidR="005A263D" w:rsidRPr="00F26904">
        <w:rPr>
          <w:rFonts w:ascii="Arial" w:hAnsi="Arial" w:cs="Arial"/>
        </w:rPr>
        <w:t>applicable</w:t>
      </w:r>
      <w:r w:rsidR="005A263D" w:rsidRPr="00F26904">
        <w:rPr>
          <w:rFonts w:ascii="Arial" w:hAnsi="Arial" w:cs="Arial"/>
          <w:strike/>
          <w:u w:val="single"/>
        </w:rPr>
        <w:t>;</w:t>
      </w:r>
      <w:r w:rsidRPr="00F26904">
        <w:rPr>
          <w:rFonts w:ascii="Arial" w:hAnsi="Arial" w:cs="Arial"/>
          <w:u w:val="single"/>
        </w:rPr>
        <w:t xml:space="preserve"> and shall be </w:t>
      </w:r>
      <w:r w:rsidR="00AA31D6" w:rsidRPr="00F26904">
        <w:rPr>
          <w:rFonts w:ascii="Arial" w:hAnsi="Arial" w:cs="Arial"/>
          <w:u w:val="single"/>
        </w:rPr>
        <w:t xml:space="preserve">an </w:t>
      </w:r>
      <w:r w:rsidRPr="00F26904">
        <w:rPr>
          <w:rFonts w:ascii="Arial" w:hAnsi="Arial" w:cs="Arial"/>
          <w:u w:val="single"/>
        </w:rPr>
        <w:t>All-Electric</w:t>
      </w:r>
      <w:r w:rsidR="00AA31D6" w:rsidRPr="00F26904">
        <w:rPr>
          <w:rFonts w:ascii="Arial" w:hAnsi="Arial" w:cs="Arial"/>
          <w:u w:val="single"/>
        </w:rPr>
        <w:t xml:space="preserve"> Building as defined in Section 100.1(b)</w:t>
      </w:r>
      <w:r w:rsidRPr="00F26904">
        <w:rPr>
          <w:rFonts w:ascii="Arial" w:hAnsi="Arial" w:cs="Arial"/>
          <w:u w:val="single"/>
        </w:rPr>
        <w:t xml:space="preserve">.  </w:t>
      </w:r>
    </w:p>
    <w:p w14:paraId="01C8C9D0" w14:textId="77777777" w:rsidR="004A2B01" w:rsidRDefault="004A2B01" w:rsidP="005A263D">
      <w:pPr>
        <w:ind w:left="1350"/>
        <w:rPr>
          <w:rFonts w:ascii="Arial" w:hAnsi="Arial" w:cs="Arial"/>
          <w:sz w:val="22"/>
          <w:szCs w:val="22"/>
          <w:u w:val="single"/>
        </w:rPr>
      </w:pPr>
    </w:p>
    <w:p w14:paraId="0EF2F19B" w14:textId="77777777" w:rsidR="005A263D" w:rsidRPr="00F26904" w:rsidRDefault="004C1590" w:rsidP="005A263D">
      <w:pPr>
        <w:ind w:left="1350"/>
        <w:rPr>
          <w:rFonts w:ascii="Arial" w:hAnsi="Arial" w:cs="Arial"/>
          <w:sz w:val="22"/>
          <w:szCs w:val="22"/>
        </w:rPr>
      </w:pPr>
      <w:commentRangeStart w:id="1"/>
      <w:r w:rsidRPr="00F26904">
        <w:rPr>
          <w:rFonts w:ascii="Arial" w:hAnsi="Arial" w:cs="Arial"/>
          <w:sz w:val="22"/>
          <w:szCs w:val="22"/>
          <w:u w:val="single"/>
        </w:rPr>
        <w:t>Exception</w:t>
      </w:r>
      <w:commentRangeEnd w:id="1"/>
      <w:r w:rsidR="00093694">
        <w:rPr>
          <w:rStyle w:val="CommentReference"/>
          <w:rFonts w:ascii="Calibri" w:hAnsi="Calibri"/>
          <w:szCs w:val="20"/>
        </w:rPr>
        <w:commentReference w:id="1"/>
      </w:r>
      <w:r w:rsidRPr="00F26904">
        <w:rPr>
          <w:rFonts w:ascii="Arial" w:hAnsi="Arial" w:cs="Arial"/>
          <w:sz w:val="22"/>
          <w:szCs w:val="22"/>
          <w:u w:val="single"/>
        </w:rPr>
        <w:t xml:space="preserve"> 1: Non-Residential </w:t>
      </w:r>
      <w:r w:rsidR="00AA31D6" w:rsidRPr="00F26904">
        <w:rPr>
          <w:rFonts w:ascii="Arial" w:hAnsi="Arial" w:cs="Arial"/>
          <w:sz w:val="22"/>
          <w:szCs w:val="22"/>
          <w:u w:val="single"/>
        </w:rPr>
        <w:t xml:space="preserve">Buildings containing a </w:t>
      </w: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00AA31D6" w:rsidRPr="00F26904">
        <w:rPr>
          <w:rFonts w:ascii="Arial" w:hAnsi="Arial" w:cs="Arial"/>
          <w:sz w:val="22"/>
          <w:szCs w:val="22"/>
          <w:u w:val="single"/>
        </w:rPr>
        <w:t xml:space="preserve">, such area may contain a </w:t>
      </w:r>
      <w:r w:rsidR="00E67E69" w:rsidRPr="00F26904">
        <w:rPr>
          <w:rFonts w:ascii="Arial" w:hAnsi="Arial" w:cs="Arial"/>
          <w:sz w:val="22"/>
          <w:szCs w:val="22"/>
          <w:u w:val="single"/>
        </w:rPr>
        <w:t xml:space="preserve">non-electric </w:t>
      </w:r>
      <w:r w:rsidR="00AA31D6" w:rsidRPr="00F26904">
        <w:rPr>
          <w:rFonts w:ascii="Arial" w:hAnsi="Arial" w:cs="Arial"/>
          <w:sz w:val="22"/>
          <w:szCs w:val="22"/>
          <w:u w:val="single"/>
        </w:rPr>
        <w:t>Space Conditioning System</w:t>
      </w:r>
      <w:r w:rsidR="00E67E69" w:rsidRPr="00F26904">
        <w:rPr>
          <w:rFonts w:ascii="Arial" w:hAnsi="Arial" w:cs="Arial"/>
          <w:sz w:val="22"/>
          <w:szCs w:val="22"/>
          <w:u w:val="single"/>
        </w:rPr>
        <w:t>.</w:t>
      </w:r>
      <w:r w:rsidR="00F34D0B" w:rsidRPr="00F26904">
        <w:rPr>
          <w:rFonts w:ascii="Arial" w:hAnsi="Arial" w:cs="Arial"/>
          <w:sz w:val="22"/>
          <w:szCs w:val="22"/>
          <w:u w:val="single"/>
        </w:rPr>
        <w:t xml:space="preserve"> </w:t>
      </w:r>
    </w:p>
    <w:p w14:paraId="192B6DE7" w14:textId="77777777" w:rsidR="004C1590" w:rsidRPr="00F26904" w:rsidRDefault="005A263D" w:rsidP="005A263D">
      <w:pPr>
        <w:ind w:left="1350"/>
        <w:rPr>
          <w:rFonts w:ascii="Arial" w:hAnsi="Arial" w:cs="Arial"/>
          <w:sz w:val="22"/>
          <w:szCs w:val="22"/>
          <w:u w:val="single"/>
        </w:rPr>
      </w:pPr>
      <w:r w:rsidRPr="00F26904">
        <w:rPr>
          <w:rFonts w:ascii="Arial" w:hAnsi="Arial" w:cs="Arial"/>
          <w:sz w:val="22"/>
          <w:szCs w:val="22"/>
          <w:u w:val="single"/>
        </w:rPr>
        <w:t xml:space="preserve">To take advantage of this exception applicant shall provide third party verification that All-Electric space heating requirement is not cost effective and feasible. </w:t>
      </w:r>
    </w:p>
    <w:p w14:paraId="3223EFF1" w14:textId="77777777" w:rsidR="00F44907" w:rsidRPr="00F26904" w:rsidRDefault="00F44907" w:rsidP="00F44907">
      <w:pPr>
        <w:ind w:left="1350"/>
        <w:rPr>
          <w:rFonts w:ascii="Arial" w:hAnsi="Arial" w:cs="Arial"/>
          <w:sz w:val="22"/>
          <w:szCs w:val="22"/>
          <w:u w:val="single"/>
        </w:rPr>
      </w:pPr>
    </w:p>
    <w:p w14:paraId="27B8ACCC" w14:textId="77777777" w:rsidR="00E67E69" w:rsidRPr="00F26904" w:rsidRDefault="00E67E69" w:rsidP="004C1590">
      <w:pPr>
        <w:ind w:left="1350"/>
        <w:rPr>
          <w:rFonts w:ascii="Arial" w:hAnsi="Arial" w:cs="Arial"/>
          <w:sz w:val="22"/>
          <w:szCs w:val="22"/>
          <w:u w:val="single"/>
        </w:rPr>
      </w:pPr>
    </w:p>
    <w:p w14:paraId="72C9C315" w14:textId="77777777" w:rsidR="0061248D" w:rsidRDefault="004C1590" w:rsidP="004C1590">
      <w:pPr>
        <w:ind w:left="1350"/>
        <w:rPr>
          <w:rFonts w:ascii="Arial" w:hAnsi="Arial" w:cs="Arial"/>
          <w:sz w:val="22"/>
          <w:szCs w:val="22"/>
          <w:u w:val="single"/>
        </w:rPr>
      </w:pPr>
      <w:r w:rsidRPr="00F26904">
        <w:rPr>
          <w:rFonts w:ascii="Arial" w:hAnsi="Arial" w:cs="Arial"/>
          <w:sz w:val="22"/>
          <w:szCs w:val="22"/>
          <w:u w:val="single"/>
        </w:rPr>
        <w:t xml:space="preserve">Exception </w:t>
      </w:r>
      <w:r w:rsidR="00B755F7">
        <w:rPr>
          <w:rFonts w:ascii="Arial" w:hAnsi="Arial" w:cs="Arial"/>
          <w:sz w:val="22"/>
          <w:szCs w:val="22"/>
          <w:u w:val="single"/>
        </w:rPr>
        <w:t>2</w:t>
      </w:r>
      <w:r w:rsidRPr="00F26904">
        <w:rPr>
          <w:rFonts w:ascii="Arial" w:hAnsi="Arial" w:cs="Arial"/>
          <w:sz w:val="22"/>
          <w:szCs w:val="22"/>
          <w:u w:val="single"/>
        </w:rPr>
        <w:t xml:space="preserve">: </w:t>
      </w:r>
      <w:r w:rsidR="00E67E69" w:rsidRPr="00F26904">
        <w:rPr>
          <w:rFonts w:ascii="Arial" w:hAnsi="Arial" w:cs="Arial"/>
          <w:sz w:val="22"/>
          <w:szCs w:val="22"/>
          <w:u w:val="single"/>
        </w:rPr>
        <w:t xml:space="preserve">All </w:t>
      </w:r>
      <w:commentRangeStart w:id="2"/>
      <w:r w:rsidRPr="00F26904">
        <w:rPr>
          <w:rFonts w:ascii="Arial" w:hAnsi="Arial" w:cs="Arial"/>
          <w:sz w:val="22"/>
          <w:szCs w:val="22"/>
          <w:u w:val="single"/>
        </w:rPr>
        <w:t>Residential</w:t>
      </w:r>
      <w:commentRangeEnd w:id="2"/>
      <w:r w:rsidR="00093694">
        <w:rPr>
          <w:rStyle w:val="CommentReference"/>
          <w:rFonts w:ascii="Calibri" w:hAnsi="Calibri"/>
          <w:szCs w:val="20"/>
        </w:rPr>
        <w:commentReference w:id="2"/>
      </w:r>
      <w:r w:rsidRPr="00F26904">
        <w:rPr>
          <w:rFonts w:ascii="Arial" w:hAnsi="Arial" w:cs="Arial"/>
          <w:sz w:val="22"/>
          <w:szCs w:val="22"/>
          <w:u w:val="single"/>
        </w:rPr>
        <w:t xml:space="preserve"> </w:t>
      </w:r>
      <w:r w:rsidR="00E67E69" w:rsidRPr="00F26904">
        <w:rPr>
          <w:rFonts w:ascii="Arial" w:hAnsi="Arial" w:cs="Arial"/>
          <w:sz w:val="22"/>
          <w:szCs w:val="22"/>
          <w:u w:val="single"/>
        </w:rPr>
        <w:t>buildings may contain non-electric</w:t>
      </w:r>
      <w:r w:rsidR="00712B5F">
        <w:rPr>
          <w:rFonts w:ascii="Arial" w:hAnsi="Arial" w:cs="Arial"/>
          <w:sz w:val="22"/>
          <w:szCs w:val="22"/>
          <w:u w:val="single"/>
        </w:rPr>
        <w:t xml:space="preserve"> Cooking Appliances and</w:t>
      </w:r>
      <w:r w:rsidRPr="00F26904">
        <w:rPr>
          <w:rFonts w:ascii="Arial" w:hAnsi="Arial" w:cs="Arial"/>
          <w:sz w:val="22"/>
          <w:szCs w:val="22"/>
          <w:u w:val="single"/>
        </w:rPr>
        <w:t xml:space="preserve"> Fireplace</w:t>
      </w:r>
      <w:r w:rsidR="00712B5F">
        <w:rPr>
          <w:rFonts w:ascii="Arial" w:hAnsi="Arial" w:cs="Arial"/>
          <w:sz w:val="22"/>
          <w:szCs w:val="22"/>
          <w:u w:val="single"/>
        </w:rPr>
        <w:t>s</w:t>
      </w:r>
      <w:r w:rsidRPr="00F26904">
        <w:rPr>
          <w:rFonts w:ascii="Arial" w:hAnsi="Arial" w:cs="Arial"/>
          <w:sz w:val="22"/>
          <w:szCs w:val="22"/>
          <w:u w:val="single"/>
        </w:rPr>
        <w:t>.</w:t>
      </w:r>
    </w:p>
    <w:p w14:paraId="414DE694" w14:textId="77777777" w:rsidR="00D00EA1" w:rsidRDefault="00D00EA1" w:rsidP="004C1590">
      <w:pPr>
        <w:ind w:left="1350"/>
        <w:rPr>
          <w:rFonts w:ascii="Arial" w:hAnsi="Arial" w:cs="Arial"/>
          <w:sz w:val="22"/>
          <w:szCs w:val="22"/>
          <w:u w:val="single"/>
        </w:rPr>
      </w:pPr>
    </w:p>
    <w:p w14:paraId="64938F9C" w14:textId="77777777" w:rsidR="0061248D" w:rsidRDefault="0061248D" w:rsidP="0061248D">
      <w:pPr>
        <w:ind w:left="1350"/>
        <w:rPr>
          <w:rFonts w:ascii="Arial" w:hAnsi="Arial" w:cs="Arial"/>
          <w:sz w:val="22"/>
          <w:szCs w:val="22"/>
          <w:u w:val="single"/>
        </w:rPr>
      </w:pPr>
      <w:r w:rsidRPr="00F26904">
        <w:rPr>
          <w:rFonts w:ascii="Arial" w:hAnsi="Arial" w:cs="Arial"/>
          <w:sz w:val="22"/>
          <w:szCs w:val="22"/>
          <w:u w:val="single"/>
        </w:rPr>
        <w:t xml:space="preserve">Exception </w:t>
      </w:r>
      <w:r w:rsidR="006A549C">
        <w:rPr>
          <w:rFonts w:ascii="Arial" w:hAnsi="Arial" w:cs="Arial"/>
          <w:sz w:val="22"/>
          <w:szCs w:val="22"/>
          <w:u w:val="single"/>
        </w:rPr>
        <w:t>3</w:t>
      </w:r>
      <w:r w:rsidRPr="00F26904">
        <w:rPr>
          <w:rFonts w:ascii="Arial" w:hAnsi="Arial" w:cs="Arial"/>
          <w:sz w:val="22"/>
          <w:szCs w:val="22"/>
          <w:u w:val="single"/>
        </w:rPr>
        <w:t xml:space="preserve">: </w:t>
      </w:r>
      <w:r w:rsidRPr="00F26904">
        <w:rPr>
          <w:rFonts w:ascii="Arial" w:hAnsi="Arial" w:cs="Arial"/>
          <w:color w:val="000000"/>
          <w:sz w:val="22"/>
          <w:szCs w:val="22"/>
          <w:u w:val="single"/>
        </w:rPr>
        <w:t xml:space="preserve">Exemption for public agency owned and operated emergency centers. </w:t>
      </w:r>
      <w:r w:rsidRPr="00F26904">
        <w:rPr>
          <w:rFonts w:ascii="Arial" w:hAnsi="Arial" w:cs="Arial"/>
          <w:sz w:val="22"/>
          <w:szCs w:val="22"/>
          <w:u w:val="single"/>
        </w:rPr>
        <w:t>To take advantage of this exception applicant shall provide third party verification that All-Electric space heating requirement is not cost effective and feasible.</w:t>
      </w:r>
    </w:p>
    <w:p w14:paraId="0BF93754" w14:textId="77777777" w:rsidR="00171503" w:rsidRDefault="00171503" w:rsidP="0061248D">
      <w:pPr>
        <w:ind w:left="1350"/>
        <w:rPr>
          <w:rFonts w:ascii="Arial" w:hAnsi="Arial" w:cs="Arial"/>
          <w:sz w:val="22"/>
          <w:szCs w:val="22"/>
          <w:u w:val="single"/>
        </w:rPr>
      </w:pPr>
    </w:p>
    <w:p w14:paraId="72CC5B51"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Conditional Exception 4: Non-residential buildings containing a for-profit restaurant open to the public or an employee kitchen may apply to </w:t>
      </w:r>
      <w:r w:rsidR="00325783">
        <w:rPr>
          <w:rFonts w:ascii="Arial" w:hAnsi="Arial" w:cs="Arial"/>
          <w:sz w:val="22"/>
          <w:szCs w:val="22"/>
          <w:u w:val="single"/>
        </w:rPr>
        <w:t>a City Council appointed body</w:t>
      </w:r>
      <w:r w:rsidR="008D7392">
        <w:rPr>
          <w:rFonts w:ascii="Arial" w:hAnsi="Arial" w:cs="Arial"/>
          <w:sz w:val="22"/>
          <w:szCs w:val="22"/>
          <w:u w:val="single"/>
        </w:rPr>
        <w:t xml:space="preserve">, </w:t>
      </w:r>
      <w:r w:rsidR="008B6449">
        <w:rPr>
          <w:rFonts w:ascii="Arial" w:hAnsi="Arial" w:cs="Arial"/>
          <w:sz w:val="22"/>
          <w:szCs w:val="22"/>
          <w:u w:val="single"/>
        </w:rPr>
        <w:t>which body shall be designated from time to time by the City Council</w:t>
      </w:r>
      <w:r w:rsidR="008D7392">
        <w:rPr>
          <w:rFonts w:ascii="Arial" w:hAnsi="Arial" w:cs="Arial"/>
          <w:sz w:val="22"/>
          <w:szCs w:val="22"/>
          <w:u w:val="single"/>
        </w:rPr>
        <w:t xml:space="preserve">, </w:t>
      </w:r>
      <w:r w:rsidR="003C0AE6">
        <w:rPr>
          <w:rFonts w:ascii="Arial" w:hAnsi="Arial" w:cs="Arial"/>
          <w:sz w:val="22"/>
          <w:szCs w:val="22"/>
          <w:u w:val="single"/>
        </w:rPr>
        <w:t>for an exception to install</w:t>
      </w:r>
      <w:r>
        <w:rPr>
          <w:rFonts w:ascii="Arial" w:hAnsi="Arial" w:cs="Arial"/>
          <w:sz w:val="22"/>
          <w:szCs w:val="22"/>
          <w:u w:val="single"/>
        </w:rPr>
        <w:t xml:space="preserve"> gas</w:t>
      </w:r>
      <w:r w:rsidR="00912370">
        <w:rPr>
          <w:rFonts w:ascii="Arial" w:hAnsi="Arial" w:cs="Arial"/>
          <w:sz w:val="22"/>
          <w:szCs w:val="22"/>
          <w:u w:val="single"/>
        </w:rPr>
        <w:t>-</w:t>
      </w:r>
      <w:r>
        <w:rPr>
          <w:rFonts w:ascii="Arial" w:hAnsi="Arial" w:cs="Arial"/>
          <w:sz w:val="22"/>
          <w:szCs w:val="22"/>
          <w:u w:val="single"/>
        </w:rPr>
        <w:t xml:space="preserve">fueled </w:t>
      </w:r>
      <w:r w:rsidR="00525C2B">
        <w:rPr>
          <w:rFonts w:ascii="Arial" w:hAnsi="Arial" w:cs="Arial"/>
          <w:sz w:val="22"/>
          <w:szCs w:val="22"/>
          <w:u w:val="single"/>
        </w:rPr>
        <w:t>cooking appliances.</w:t>
      </w:r>
      <w:r>
        <w:rPr>
          <w:rFonts w:ascii="Arial" w:hAnsi="Arial" w:cs="Arial"/>
          <w:sz w:val="22"/>
          <w:szCs w:val="22"/>
          <w:u w:val="single"/>
        </w:rPr>
        <w:t xml:space="preserve"> This request must be based on a business-related </w:t>
      </w:r>
      <w:r w:rsidR="00912370">
        <w:rPr>
          <w:rFonts w:ascii="Arial" w:hAnsi="Arial" w:cs="Arial"/>
          <w:sz w:val="22"/>
          <w:szCs w:val="22"/>
          <w:u w:val="single"/>
        </w:rPr>
        <w:t>reason</w:t>
      </w:r>
      <w:r>
        <w:rPr>
          <w:rFonts w:ascii="Arial" w:hAnsi="Arial" w:cs="Arial"/>
          <w:sz w:val="22"/>
          <w:szCs w:val="22"/>
          <w:u w:val="single"/>
        </w:rPr>
        <w:t xml:space="preserve"> to cook with a flame that cannot be reasonably achieved with an electric fuel source. Examples include barbeque-themed restaurants and pizza ovens. The </w:t>
      </w:r>
      <w:r w:rsidR="008D7392">
        <w:rPr>
          <w:rFonts w:ascii="Arial" w:hAnsi="Arial" w:cs="Arial"/>
          <w:sz w:val="22"/>
          <w:szCs w:val="22"/>
          <w:u w:val="single"/>
        </w:rPr>
        <w:t>City Council appointed body</w:t>
      </w:r>
      <w:r>
        <w:rPr>
          <w:rFonts w:ascii="Arial" w:hAnsi="Arial" w:cs="Arial"/>
          <w:sz w:val="22"/>
          <w:szCs w:val="22"/>
          <w:u w:val="single"/>
        </w:rPr>
        <w:t xml:space="preserve"> shall grant this exception if they find the following:</w:t>
      </w:r>
    </w:p>
    <w:p w14:paraId="24D82F68"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1. There is a business-related </w:t>
      </w:r>
      <w:r w:rsidR="00912370">
        <w:rPr>
          <w:rFonts w:ascii="Arial" w:hAnsi="Arial" w:cs="Arial"/>
          <w:sz w:val="22"/>
          <w:szCs w:val="22"/>
          <w:u w:val="single"/>
        </w:rPr>
        <w:t>reason</w:t>
      </w:r>
      <w:r>
        <w:rPr>
          <w:rFonts w:ascii="Arial" w:hAnsi="Arial" w:cs="Arial"/>
          <w:sz w:val="22"/>
          <w:szCs w:val="22"/>
          <w:u w:val="single"/>
        </w:rPr>
        <w:t xml:space="preserve"> to cook with a flame;</w:t>
      </w:r>
    </w:p>
    <w:p w14:paraId="149F81B9" w14:textId="77777777" w:rsidR="00171503" w:rsidRDefault="00171503" w:rsidP="00171503">
      <w:pPr>
        <w:ind w:left="1350"/>
        <w:rPr>
          <w:rFonts w:ascii="Arial" w:hAnsi="Arial" w:cs="Arial"/>
          <w:sz w:val="22"/>
          <w:szCs w:val="22"/>
          <w:u w:val="single"/>
        </w:rPr>
      </w:pPr>
      <w:r>
        <w:rPr>
          <w:rFonts w:ascii="Arial" w:hAnsi="Arial" w:cs="Arial"/>
          <w:sz w:val="22"/>
          <w:szCs w:val="22"/>
          <w:u w:val="single"/>
        </w:rPr>
        <w:t>2. This need cannot be reasonably achieved with an electric fuel source;</w:t>
      </w:r>
    </w:p>
    <w:p w14:paraId="464060FC"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3. The applicant has employed reasonable methods to mitigate the greenhouse </w:t>
      </w:r>
      <w:r>
        <w:rPr>
          <w:rFonts w:ascii="Arial" w:hAnsi="Arial" w:cs="Arial"/>
          <w:sz w:val="22"/>
          <w:szCs w:val="22"/>
          <w:u w:val="single"/>
        </w:rPr>
        <w:lastRenderedPageBreak/>
        <w:t xml:space="preserve">gas impacts of the gas-fueled </w:t>
      </w:r>
      <w:r w:rsidR="00912370">
        <w:rPr>
          <w:rFonts w:ascii="Arial" w:hAnsi="Arial" w:cs="Arial"/>
          <w:sz w:val="22"/>
          <w:szCs w:val="22"/>
          <w:u w:val="single"/>
        </w:rPr>
        <w:t>appliance;</w:t>
      </w:r>
    </w:p>
    <w:p w14:paraId="2ED58807" w14:textId="77777777" w:rsidR="00912370" w:rsidRDefault="00912370" w:rsidP="00171503">
      <w:pPr>
        <w:ind w:left="1350"/>
        <w:rPr>
          <w:rFonts w:ascii="Arial" w:hAnsi="Arial" w:cs="Arial"/>
          <w:sz w:val="22"/>
          <w:szCs w:val="22"/>
          <w:u w:val="single"/>
        </w:rPr>
      </w:pPr>
      <w:r>
        <w:rPr>
          <w:rFonts w:ascii="Arial" w:hAnsi="Arial" w:cs="Arial"/>
          <w:sz w:val="22"/>
          <w:szCs w:val="22"/>
          <w:u w:val="single"/>
        </w:rPr>
        <w:t>4. The applicant shall comply with the pre-wiring provision of Note 1 below.</w:t>
      </w:r>
    </w:p>
    <w:p w14:paraId="50D03E46" w14:textId="77777777" w:rsidR="00912370" w:rsidRDefault="00912370" w:rsidP="00171503">
      <w:pPr>
        <w:ind w:left="1350"/>
        <w:rPr>
          <w:rFonts w:ascii="Arial" w:hAnsi="Arial" w:cs="Arial"/>
          <w:sz w:val="22"/>
          <w:szCs w:val="22"/>
          <w:u w:val="single"/>
        </w:rPr>
      </w:pPr>
    </w:p>
    <w:p w14:paraId="5FF1D314" w14:textId="77777777" w:rsidR="00912370" w:rsidRDefault="00912370" w:rsidP="00171503">
      <w:pPr>
        <w:ind w:left="1350"/>
        <w:rPr>
          <w:rFonts w:ascii="Arial" w:hAnsi="Arial" w:cs="Arial"/>
          <w:sz w:val="22"/>
          <w:szCs w:val="22"/>
          <w:u w:val="single"/>
        </w:rPr>
      </w:pPr>
      <w:r>
        <w:rPr>
          <w:rFonts w:ascii="Arial" w:hAnsi="Arial" w:cs="Arial"/>
          <w:sz w:val="22"/>
          <w:szCs w:val="22"/>
          <w:u w:val="single"/>
        </w:rPr>
        <w:t xml:space="preserve">The </w:t>
      </w:r>
      <w:r w:rsidR="008D7392">
        <w:rPr>
          <w:rFonts w:ascii="Arial" w:hAnsi="Arial" w:cs="Arial"/>
          <w:sz w:val="22"/>
          <w:szCs w:val="22"/>
          <w:u w:val="single"/>
        </w:rPr>
        <w:t>City Council appointed body’s</w:t>
      </w:r>
      <w:r>
        <w:rPr>
          <w:rFonts w:ascii="Arial" w:hAnsi="Arial" w:cs="Arial"/>
          <w:sz w:val="22"/>
          <w:szCs w:val="22"/>
          <w:u w:val="single"/>
        </w:rPr>
        <w:t xml:space="preserve"> decision shall be final unless the applicant appeals to the City</w:t>
      </w:r>
      <w:r w:rsidR="008D7392">
        <w:rPr>
          <w:rFonts w:ascii="Arial" w:hAnsi="Arial" w:cs="Arial"/>
          <w:sz w:val="22"/>
          <w:szCs w:val="22"/>
          <w:u w:val="single"/>
        </w:rPr>
        <w:t xml:space="preserve"> Council within 15 days of the appointed body’s</w:t>
      </w:r>
      <w:r>
        <w:rPr>
          <w:rFonts w:ascii="Arial" w:hAnsi="Arial" w:cs="Arial"/>
          <w:sz w:val="22"/>
          <w:szCs w:val="22"/>
          <w:u w:val="single"/>
        </w:rPr>
        <w:t xml:space="preserve"> decision. The City Council’s decision on the appeal shall be final.</w:t>
      </w:r>
    </w:p>
    <w:p w14:paraId="5B3B8353" w14:textId="77777777" w:rsidR="00171503" w:rsidRPr="0061248D" w:rsidRDefault="00171503" w:rsidP="0061248D">
      <w:pPr>
        <w:ind w:left="1350"/>
        <w:rPr>
          <w:rFonts w:ascii="Arial" w:hAnsi="Arial" w:cs="Arial"/>
          <w:sz w:val="22"/>
          <w:szCs w:val="22"/>
          <w:u w:val="single"/>
        </w:rPr>
      </w:pPr>
    </w:p>
    <w:p w14:paraId="1529F7EC" w14:textId="77777777" w:rsidR="0083719A" w:rsidRDefault="0083719A" w:rsidP="004C1590">
      <w:pPr>
        <w:ind w:left="1350"/>
        <w:rPr>
          <w:rFonts w:ascii="Arial" w:hAnsi="Arial" w:cs="Arial"/>
          <w:sz w:val="22"/>
          <w:szCs w:val="22"/>
          <w:u w:val="single"/>
        </w:rPr>
      </w:pPr>
    </w:p>
    <w:p w14:paraId="0618DA60" w14:textId="77777777" w:rsidR="00816E99" w:rsidRPr="00D00EA1" w:rsidRDefault="00816E99" w:rsidP="00D00EA1">
      <w:pPr>
        <w:ind w:left="1350"/>
        <w:rPr>
          <w:rFonts w:ascii="Arial" w:hAnsi="Arial" w:cs="Arial"/>
          <w:sz w:val="22"/>
          <w:szCs w:val="22"/>
          <w:u w:val="single"/>
        </w:rPr>
      </w:pPr>
      <w:r w:rsidRPr="00816E99">
        <w:rPr>
          <w:rFonts w:ascii="Arial" w:hAnsi="Arial" w:cs="Arial"/>
          <w:sz w:val="22"/>
          <w:szCs w:val="22"/>
          <w:u w:val="single"/>
        </w:rPr>
        <w:t>Note</w:t>
      </w:r>
      <w:r w:rsidR="00AD586B">
        <w:rPr>
          <w:rFonts w:ascii="Arial" w:hAnsi="Arial" w:cs="Arial"/>
          <w:sz w:val="22"/>
          <w:szCs w:val="22"/>
          <w:u w:val="single"/>
        </w:rPr>
        <w:t xml:space="preserve"> 1</w:t>
      </w:r>
      <w:r w:rsidRPr="00816E99">
        <w:rPr>
          <w:rFonts w:ascii="Arial" w:hAnsi="Arial" w:cs="Arial"/>
          <w:sz w:val="22"/>
          <w:szCs w:val="22"/>
          <w:u w:val="single"/>
        </w:rPr>
        <w:t>: If natural gas appliances are used in any of the above exceptions</w:t>
      </w:r>
      <w:r w:rsidR="00171503">
        <w:rPr>
          <w:rFonts w:ascii="Arial" w:hAnsi="Arial" w:cs="Arial"/>
          <w:sz w:val="22"/>
          <w:szCs w:val="22"/>
          <w:u w:val="single"/>
        </w:rPr>
        <w:t xml:space="preserve"> 1-4</w:t>
      </w:r>
      <w:r w:rsidRPr="00816E99">
        <w:rPr>
          <w:rFonts w:ascii="Arial" w:hAnsi="Arial" w:cs="Arial"/>
          <w:sz w:val="22"/>
          <w:szCs w:val="22"/>
          <w:u w:val="single"/>
        </w:rPr>
        <w:t xml:space="preserve">, natural gas appliance locations </w:t>
      </w:r>
      <w:r w:rsidRPr="00D00EA1">
        <w:rPr>
          <w:rFonts w:ascii="Arial" w:hAnsi="Arial" w:cs="Arial"/>
          <w:sz w:val="22"/>
          <w:szCs w:val="22"/>
          <w:u w:val="single"/>
        </w:rPr>
        <w:t>must also be electrically pre-wired</w:t>
      </w:r>
      <w:r w:rsidRPr="00816E99">
        <w:rPr>
          <w:rFonts w:ascii="Arial" w:hAnsi="Arial" w:cs="Arial"/>
          <w:sz w:val="22"/>
          <w:szCs w:val="22"/>
          <w:u w:val="single"/>
        </w:rPr>
        <w:t xml:space="preserve"> for future electric appliance installation</w:t>
      </w:r>
      <w:r w:rsidRPr="00D00EA1">
        <w:rPr>
          <w:rFonts w:ascii="Arial" w:hAnsi="Arial" w:cs="Arial"/>
          <w:sz w:val="22"/>
          <w:szCs w:val="22"/>
          <w:u w:val="single"/>
        </w:rPr>
        <w:t>.   They shall include the following:</w:t>
      </w:r>
    </w:p>
    <w:p w14:paraId="027E4CDA" w14:textId="77777777" w:rsidR="00816E99" w:rsidRPr="00816E99" w:rsidRDefault="00816E99" w:rsidP="00816E99">
      <w:pPr>
        <w:ind w:left="2070"/>
        <w:rPr>
          <w:rFonts w:ascii="Arial" w:hAnsi="Arial" w:cs="Arial"/>
          <w:sz w:val="22"/>
          <w:szCs w:val="22"/>
          <w:u w:val="single"/>
        </w:rPr>
      </w:pPr>
    </w:p>
    <w:p w14:paraId="4256EE9C"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1.  A dedicated circuit, phased appropriately, for each appliance, with a minimum amperage requirement for a comparable electric appliance (see manufacturer’s recommendations) with </w:t>
      </w:r>
      <w:r w:rsidR="00193890">
        <w:rPr>
          <w:rFonts w:ascii="Arial" w:hAnsi="Arial" w:cs="Arial"/>
          <w:sz w:val="22"/>
          <w:szCs w:val="22"/>
          <w:u w:val="single"/>
        </w:rPr>
        <w:t xml:space="preserve">an </w:t>
      </w:r>
      <w:r w:rsidRPr="00816E99">
        <w:rPr>
          <w:rFonts w:ascii="Arial" w:hAnsi="Arial" w:cs="Arial"/>
          <w:sz w:val="22"/>
          <w:szCs w:val="22"/>
          <w:u w:val="single"/>
        </w:rPr>
        <w:t>electrical receptacle or junction box that is connected to the electric panel with c</w:t>
      </w:r>
      <w:r w:rsidR="00193890">
        <w:rPr>
          <w:rFonts w:ascii="Arial" w:hAnsi="Arial" w:cs="Arial"/>
          <w:sz w:val="22"/>
          <w:szCs w:val="22"/>
          <w:u w:val="single"/>
        </w:rPr>
        <w:t xml:space="preserve">onductors of adequate capacity, extending to </w:t>
      </w:r>
      <w:r w:rsidRPr="00816E99">
        <w:rPr>
          <w:rFonts w:ascii="Arial" w:hAnsi="Arial" w:cs="Arial"/>
          <w:sz w:val="22"/>
          <w:szCs w:val="22"/>
          <w:u w:val="single"/>
        </w:rPr>
        <w:t>within 3 feet of the appliance and accessible with no obstructions.  Appropriate</w:t>
      </w:r>
      <w:r w:rsidR="00AD586B">
        <w:rPr>
          <w:rFonts w:ascii="Arial" w:hAnsi="Arial" w:cs="Arial"/>
          <w:sz w:val="22"/>
          <w:szCs w:val="22"/>
          <w:u w:val="single"/>
        </w:rPr>
        <w:t>ly</w:t>
      </w:r>
      <w:r w:rsidRPr="00816E99">
        <w:rPr>
          <w:rFonts w:ascii="Arial" w:hAnsi="Arial" w:cs="Arial"/>
          <w:sz w:val="22"/>
          <w:szCs w:val="22"/>
          <w:u w:val="single"/>
        </w:rPr>
        <w:t xml:space="preserve"> sized conduit may be installed in lieu of conductors;</w:t>
      </w:r>
    </w:p>
    <w:p w14:paraId="1C0C9EFC" w14:textId="77777777" w:rsidR="00816E99" w:rsidRPr="00816E99" w:rsidRDefault="00816E99" w:rsidP="00816E99">
      <w:pPr>
        <w:ind w:left="2880"/>
        <w:rPr>
          <w:rFonts w:ascii="Arial" w:hAnsi="Arial" w:cs="Arial"/>
          <w:sz w:val="22"/>
          <w:szCs w:val="22"/>
          <w:u w:val="single"/>
        </w:rPr>
      </w:pPr>
    </w:p>
    <w:p w14:paraId="2B3BD887"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2.  Both ends of the </w:t>
      </w:r>
      <w:del w:id="3" w:author="Farahmand, Farhad" w:date="2019-10-30T21:42:00Z">
        <w:r w:rsidRPr="00816E99" w:rsidDel="00943286">
          <w:rPr>
            <w:rFonts w:ascii="Arial" w:hAnsi="Arial" w:cs="Arial"/>
            <w:sz w:val="22"/>
            <w:szCs w:val="22"/>
            <w:u w:val="single"/>
          </w:rPr>
          <w:delText xml:space="preserve">unused </w:delText>
        </w:r>
      </w:del>
      <w:r w:rsidRPr="00816E99">
        <w:rPr>
          <w:rFonts w:ascii="Arial" w:hAnsi="Arial" w:cs="Arial"/>
          <w:sz w:val="22"/>
          <w:szCs w:val="22"/>
          <w:u w:val="single"/>
        </w:rPr>
        <w:t xml:space="preserve">conductor or conduit shall be labeled with the words “For Future Electric appliance” and be electrically isolated; </w:t>
      </w:r>
    </w:p>
    <w:p w14:paraId="31EE889D" w14:textId="77777777" w:rsidR="00816E99" w:rsidRPr="00816E99" w:rsidRDefault="00816E99" w:rsidP="00816E99">
      <w:pPr>
        <w:ind w:left="2880"/>
        <w:rPr>
          <w:rFonts w:ascii="Arial" w:hAnsi="Arial" w:cs="Arial"/>
          <w:sz w:val="22"/>
          <w:szCs w:val="22"/>
          <w:u w:val="single"/>
        </w:rPr>
      </w:pPr>
    </w:p>
    <w:p w14:paraId="26FBB326"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3.  A </w:t>
      </w:r>
      <w:del w:id="4" w:author="Farahmand, Farhad" w:date="2019-10-30T21:42:00Z">
        <w:r w:rsidRPr="00816E99" w:rsidDel="00943286">
          <w:rPr>
            <w:rFonts w:ascii="Arial" w:hAnsi="Arial" w:cs="Arial"/>
            <w:sz w:val="22"/>
            <w:szCs w:val="22"/>
            <w:u w:val="single"/>
          </w:rPr>
          <w:delText xml:space="preserve">reserved </w:delText>
        </w:r>
      </w:del>
      <w:r w:rsidRPr="00816E99">
        <w:rPr>
          <w:rFonts w:ascii="Arial" w:hAnsi="Arial" w:cs="Arial"/>
          <w:sz w:val="22"/>
          <w:szCs w:val="22"/>
          <w:u w:val="single"/>
        </w:rPr>
        <w:t xml:space="preserve">circuit breaker </w:t>
      </w:r>
      <w:del w:id="5" w:author="Farahmand, Farhad" w:date="2019-11-15T13:51:00Z">
        <w:r w:rsidRPr="00816E99" w:rsidDel="00974EBE">
          <w:rPr>
            <w:rFonts w:ascii="Arial" w:hAnsi="Arial" w:cs="Arial"/>
            <w:sz w:val="22"/>
            <w:szCs w:val="22"/>
            <w:u w:val="single"/>
          </w:rPr>
          <w:delText xml:space="preserve">space </w:delText>
        </w:r>
      </w:del>
      <w:r w:rsidRPr="00816E99">
        <w:rPr>
          <w:rFonts w:ascii="Arial" w:hAnsi="Arial" w:cs="Arial"/>
          <w:sz w:val="22"/>
          <w:szCs w:val="22"/>
          <w:u w:val="single"/>
        </w:rPr>
        <w:t xml:space="preserve">shall be installed in the electrical panel </w:t>
      </w:r>
      <w:del w:id="6" w:author="Farahmand, Farhad" w:date="2019-11-15T13:55:00Z">
        <w:r w:rsidRPr="00816E99" w:rsidDel="00421785">
          <w:rPr>
            <w:rFonts w:ascii="Arial" w:hAnsi="Arial" w:cs="Arial"/>
            <w:sz w:val="22"/>
            <w:szCs w:val="22"/>
            <w:u w:val="single"/>
          </w:rPr>
          <w:delText xml:space="preserve">adjacent to the circuit breaker </w:delText>
        </w:r>
      </w:del>
      <w:r w:rsidRPr="00816E99">
        <w:rPr>
          <w:rFonts w:ascii="Arial" w:hAnsi="Arial" w:cs="Arial"/>
          <w:sz w:val="22"/>
          <w:szCs w:val="22"/>
          <w:u w:val="single"/>
        </w:rPr>
        <w:t xml:space="preserve">for the branch circuit and labeled </w:t>
      </w:r>
      <w:r w:rsidR="0025682E">
        <w:rPr>
          <w:rFonts w:ascii="Arial" w:hAnsi="Arial" w:cs="Arial"/>
          <w:sz w:val="22"/>
          <w:szCs w:val="22"/>
          <w:u w:val="single"/>
        </w:rPr>
        <w:t>for each circuit, an example is as follows (i.e</w:t>
      </w:r>
      <w:r w:rsidRPr="00816E99">
        <w:rPr>
          <w:rFonts w:ascii="Arial" w:hAnsi="Arial" w:cs="Arial"/>
          <w:sz w:val="22"/>
          <w:szCs w:val="22"/>
          <w:u w:val="single"/>
        </w:rPr>
        <w:t xml:space="preserve"> “For Future Electric Range;”</w:t>
      </w:r>
      <w:r w:rsidR="0025682E">
        <w:rPr>
          <w:rFonts w:ascii="Arial" w:hAnsi="Arial" w:cs="Arial"/>
          <w:sz w:val="22"/>
          <w:szCs w:val="22"/>
          <w:u w:val="single"/>
        </w:rPr>
        <w:t>)</w:t>
      </w:r>
      <w:r w:rsidRPr="00816E99">
        <w:rPr>
          <w:rFonts w:ascii="Arial" w:hAnsi="Arial" w:cs="Arial"/>
          <w:sz w:val="22"/>
          <w:szCs w:val="22"/>
          <w:u w:val="single"/>
        </w:rPr>
        <w:t xml:space="preserve"> and</w:t>
      </w:r>
    </w:p>
    <w:p w14:paraId="2114708E" w14:textId="77777777" w:rsidR="00816E99" w:rsidRPr="00816E99" w:rsidRDefault="00816E99" w:rsidP="00816E99">
      <w:pPr>
        <w:ind w:left="2880"/>
        <w:rPr>
          <w:rFonts w:ascii="Arial" w:hAnsi="Arial" w:cs="Arial"/>
          <w:sz w:val="22"/>
          <w:szCs w:val="22"/>
          <w:u w:val="single"/>
        </w:rPr>
      </w:pPr>
    </w:p>
    <w:p w14:paraId="282EB075" w14:textId="77777777" w:rsidR="00816E99" w:rsidRPr="00816E99" w:rsidRDefault="0025682E" w:rsidP="00816E99">
      <w:pPr>
        <w:ind w:left="2880"/>
        <w:rPr>
          <w:rFonts w:ascii="Arial" w:hAnsi="Arial" w:cs="Arial"/>
          <w:sz w:val="22"/>
          <w:szCs w:val="22"/>
          <w:u w:val="single"/>
        </w:rPr>
      </w:pPr>
      <w:r>
        <w:rPr>
          <w:rFonts w:ascii="Arial" w:hAnsi="Arial" w:cs="Arial"/>
          <w:sz w:val="22"/>
          <w:szCs w:val="22"/>
          <w:u w:val="single"/>
        </w:rPr>
        <w:t>4.  All</w:t>
      </w:r>
      <w:r w:rsidR="00816E99" w:rsidRPr="00816E99">
        <w:rPr>
          <w:rFonts w:ascii="Arial" w:hAnsi="Arial" w:cs="Arial"/>
          <w:sz w:val="22"/>
          <w:szCs w:val="22"/>
          <w:u w:val="single"/>
        </w:rPr>
        <w:t xml:space="preserve"> electrical components, including conductors, receptacles, junction boxes, or blank covers, related to this section shall be installed in accordance with the California Electrical Code.</w:t>
      </w:r>
    </w:p>
    <w:p w14:paraId="22344D2D" w14:textId="77777777" w:rsidR="00171503" w:rsidRDefault="00171503" w:rsidP="00D00EA1">
      <w:pPr>
        <w:rPr>
          <w:rFonts w:ascii="Arial" w:hAnsi="Arial" w:cs="Arial"/>
          <w:sz w:val="22"/>
          <w:szCs w:val="22"/>
          <w:u w:val="single"/>
        </w:rPr>
      </w:pPr>
    </w:p>
    <w:p w14:paraId="4B817490" w14:textId="77777777" w:rsidR="006A549C" w:rsidRDefault="006A549C" w:rsidP="004C1590">
      <w:pPr>
        <w:ind w:left="1350"/>
        <w:rPr>
          <w:rFonts w:ascii="Arial" w:hAnsi="Arial" w:cs="Arial"/>
          <w:sz w:val="22"/>
          <w:szCs w:val="22"/>
          <w:u w:val="single"/>
        </w:rPr>
      </w:pPr>
    </w:p>
    <w:p w14:paraId="4061A183" w14:textId="77777777" w:rsidR="00E67E69" w:rsidRPr="00F26904" w:rsidRDefault="00E67E69" w:rsidP="004C1590">
      <w:pPr>
        <w:ind w:left="1350"/>
        <w:rPr>
          <w:rFonts w:ascii="Arial" w:hAnsi="Arial" w:cs="Arial"/>
          <w:sz w:val="22"/>
          <w:szCs w:val="22"/>
          <w:u w:val="single"/>
        </w:rPr>
      </w:pPr>
      <w:r w:rsidRPr="00F26904">
        <w:rPr>
          <w:rFonts w:ascii="Arial" w:hAnsi="Arial" w:cs="Arial"/>
          <w:sz w:val="22"/>
          <w:szCs w:val="22"/>
          <w:u w:val="single"/>
        </w:rPr>
        <w:t>Note</w:t>
      </w:r>
      <w:r w:rsidR="00171503">
        <w:rPr>
          <w:rFonts w:ascii="Arial" w:hAnsi="Arial" w:cs="Arial"/>
          <w:sz w:val="22"/>
          <w:szCs w:val="22"/>
          <w:u w:val="single"/>
        </w:rPr>
        <w:t xml:space="preserve"> 2</w:t>
      </w:r>
      <w:r w:rsidRPr="00F26904">
        <w:rPr>
          <w:rFonts w:ascii="Arial" w:hAnsi="Arial" w:cs="Arial"/>
          <w:sz w:val="22"/>
          <w:szCs w:val="22"/>
          <w:u w:val="single"/>
        </w:rPr>
        <w:t>: I</w:t>
      </w:r>
      <w:r w:rsidR="00912370">
        <w:rPr>
          <w:rFonts w:ascii="Arial" w:hAnsi="Arial" w:cs="Arial"/>
          <w:sz w:val="22"/>
          <w:szCs w:val="22"/>
          <w:u w:val="single"/>
        </w:rPr>
        <w:t>f any of the exceptions 1-4 are granted</w:t>
      </w:r>
      <w:r w:rsidRPr="00F26904">
        <w:rPr>
          <w:rFonts w:ascii="Arial" w:hAnsi="Arial" w:cs="Arial"/>
          <w:sz w:val="22"/>
          <w:szCs w:val="22"/>
          <w:u w:val="single"/>
        </w:rPr>
        <w:t xml:space="preserve">, </w:t>
      </w:r>
      <w:r w:rsidR="00912370">
        <w:rPr>
          <w:rFonts w:ascii="Arial" w:hAnsi="Arial" w:cs="Arial"/>
          <w:sz w:val="22"/>
          <w:szCs w:val="22"/>
          <w:u w:val="single"/>
        </w:rPr>
        <w:t>t</w:t>
      </w:r>
      <w:r w:rsidRPr="00F26904">
        <w:rPr>
          <w:rFonts w:ascii="Arial" w:hAnsi="Arial" w:cs="Arial"/>
          <w:sz w:val="22"/>
          <w:szCs w:val="22"/>
          <w:u w:val="single"/>
        </w:rPr>
        <w:t>he Building Official shall have the authority to approve alternative materials, design and methods of construction or equipment per CBC 104.</w:t>
      </w:r>
    </w:p>
    <w:p w14:paraId="7C7DF953" w14:textId="77777777" w:rsidR="004C1590" w:rsidRPr="00F26904" w:rsidRDefault="004C1590" w:rsidP="004C1590">
      <w:pPr>
        <w:ind w:left="720"/>
        <w:rPr>
          <w:rFonts w:ascii="Arial" w:hAnsi="Arial" w:cs="Arial"/>
          <w:sz w:val="22"/>
          <w:szCs w:val="22"/>
        </w:rPr>
      </w:pPr>
    </w:p>
    <w:p w14:paraId="07D2E416"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100.1(b) is modified by adding the following definitions:</w:t>
      </w:r>
    </w:p>
    <w:p w14:paraId="4084C814" w14:textId="77777777" w:rsidR="000C08CF" w:rsidRPr="00F26904" w:rsidRDefault="000C08CF" w:rsidP="004C1590">
      <w:pPr>
        <w:rPr>
          <w:rFonts w:ascii="Arial" w:hAnsi="Arial" w:cs="Arial"/>
          <w:i/>
          <w:sz w:val="22"/>
          <w:szCs w:val="22"/>
          <w:u w:val="single"/>
        </w:rPr>
      </w:pPr>
    </w:p>
    <w:p w14:paraId="40FC87EC" w14:textId="77777777" w:rsidR="004C1590" w:rsidRPr="00F26904" w:rsidRDefault="001C77A3" w:rsidP="004C1590">
      <w:pPr>
        <w:rPr>
          <w:rFonts w:ascii="Arial" w:hAnsi="Arial" w:cs="Arial"/>
          <w:color w:val="FF0000"/>
          <w:sz w:val="22"/>
          <w:szCs w:val="22"/>
        </w:rPr>
      </w:pPr>
      <w:r w:rsidRPr="00F26904">
        <w:rPr>
          <w:rFonts w:ascii="Arial" w:hAnsi="Arial" w:cs="Arial"/>
          <w:sz w:val="22"/>
          <w:szCs w:val="22"/>
          <w:u w:val="single"/>
        </w:rPr>
        <w:t>ALL</w:t>
      </w:r>
      <w:r w:rsidR="000C08CF" w:rsidRPr="00F26904">
        <w:rPr>
          <w:rFonts w:ascii="Arial" w:hAnsi="Arial" w:cs="Arial"/>
          <w:sz w:val="22"/>
          <w:szCs w:val="22"/>
          <w:u w:val="single"/>
        </w:rPr>
        <w:t xml:space="preserve"> </w:t>
      </w:r>
      <w:r w:rsidRPr="00F26904">
        <w:rPr>
          <w:rFonts w:ascii="Arial" w:hAnsi="Arial" w:cs="Arial"/>
          <w:sz w:val="22"/>
          <w:szCs w:val="22"/>
          <w:u w:val="single"/>
        </w:rPr>
        <w:t xml:space="preserve">ELECTRIC BUILDING: </w:t>
      </w:r>
      <w:r w:rsidR="004C1590" w:rsidRPr="00F26904">
        <w:rPr>
          <w:rFonts w:ascii="Arial" w:hAnsi="Arial" w:cs="Arial"/>
          <w:sz w:val="22"/>
          <w:szCs w:val="22"/>
          <w:u w:val="single"/>
        </w:rPr>
        <w:t>is a building that has no natural gas or propane plumbing installed within the building, and that uses electricity as the source of energy for its space heating, water heating, cooking appliances, and clothes drying appliances.</w:t>
      </w:r>
      <w:r w:rsidR="008C0734" w:rsidRPr="00F26904">
        <w:rPr>
          <w:rFonts w:ascii="Arial" w:hAnsi="Arial" w:cs="Arial"/>
          <w:sz w:val="22"/>
          <w:szCs w:val="22"/>
          <w:u w:val="single"/>
        </w:rPr>
        <w:t xml:space="preserve"> All Electric Buildings may include  solar thermal pool heating.</w:t>
      </w:r>
    </w:p>
    <w:p w14:paraId="32F74EB7" w14:textId="77777777" w:rsidR="004C1590" w:rsidRPr="00F26904" w:rsidRDefault="004C1590" w:rsidP="004C1590">
      <w:pPr>
        <w:rPr>
          <w:rFonts w:ascii="Arial" w:hAnsi="Arial" w:cs="Arial"/>
          <w:sz w:val="22"/>
          <w:szCs w:val="22"/>
        </w:rPr>
      </w:pPr>
    </w:p>
    <w:p w14:paraId="54937E1F" w14:textId="77777777" w:rsidR="004C1590" w:rsidRPr="00F26904" w:rsidRDefault="004C1590" w:rsidP="004C1590">
      <w:pPr>
        <w:rPr>
          <w:rFonts w:ascii="Arial" w:hAnsi="Arial" w:cs="Arial"/>
          <w:sz w:val="22"/>
          <w:szCs w:val="22"/>
        </w:rPr>
      </w:pP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Pr="00F26904">
        <w:rPr>
          <w:rFonts w:ascii="Arial" w:hAnsi="Arial" w:cs="Arial"/>
          <w:sz w:val="22"/>
          <w:szCs w:val="22"/>
          <w:u w:val="single"/>
        </w:rPr>
        <w:t xml:space="preserve">: is a </w:t>
      </w:r>
      <w:r w:rsidR="008C0734" w:rsidRPr="00F26904">
        <w:rPr>
          <w:rFonts w:ascii="Arial" w:hAnsi="Arial" w:cs="Arial"/>
          <w:sz w:val="22"/>
          <w:szCs w:val="22"/>
          <w:u w:val="single"/>
        </w:rPr>
        <w:t xml:space="preserve">building </w:t>
      </w:r>
      <w:r w:rsidRPr="00F26904">
        <w:rPr>
          <w:rFonts w:ascii="Arial" w:hAnsi="Arial" w:cs="Arial"/>
          <w:sz w:val="22"/>
          <w:szCs w:val="22"/>
          <w:u w:val="single"/>
        </w:rPr>
        <w:t xml:space="preserve">or area where research, experiments, and measurement in medical, and life sciences are performed </w:t>
      </w:r>
      <w:r w:rsidR="00F34E89" w:rsidRPr="00F26904">
        <w:rPr>
          <w:rFonts w:ascii="Arial" w:hAnsi="Arial" w:cs="Arial"/>
          <w:sz w:val="22"/>
          <w:szCs w:val="22"/>
          <w:u w:val="single"/>
        </w:rPr>
        <w:t>and/</w:t>
      </w:r>
      <w:r w:rsidR="00BD645D" w:rsidRPr="00F26904">
        <w:rPr>
          <w:rFonts w:ascii="Arial" w:hAnsi="Arial" w:cs="Arial"/>
          <w:sz w:val="22"/>
          <w:szCs w:val="22"/>
          <w:u w:val="single"/>
        </w:rPr>
        <w:t xml:space="preserve">or stored </w:t>
      </w:r>
      <w:r w:rsidRPr="00F26904">
        <w:rPr>
          <w:rFonts w:ascii="Arial" w:hAnsi="Arial" w:cs="Arial"/>
          <w:sz w:val="22"/>
          <w:szCs w:val="22"/>
          <w:u w:val="single"/>
        </w:rPr>
        <w:t xml:space="preserve">requiring examination of fine details. The </w:t>
      </w:r>
      <w:r w:rsidR="008C0734" w:rsidRPr="00F26904">
        <w:rPr>
          <w:rFonts w:ascii="Arial" w:hAnsi="Arial" w:cs="Arial"/>
          <w:sz w:val="22"/>
          <w:szCs w:val="22"/>
          <w:u w:val="single"/>
        </w:rPr>
        <w:t>building</w:t>
      </w:r>
      <w:r w:rsidRPr="00F26904">
        <w:rPr>
          <w:rFonts w:ascii="Arial" w:hAnsi="Arial" w:cs="Arial"/>
          <w:sz w:val="22"/>
          <w:szCs w:val="22"/>
          <w:u w:val="single"/>
        </w:rPr>
        <w:t xml:space="preserve"> may include workbenches, countertops, scientific instruments, and </w:t>
      </w:r>
      <w:r w:rsidR="00F34D0B" w:rsidRPr="00F26904">
        <w:rPr>
          <w:rFonts w:ascii="Arial" w:hAnsi="Arial" w:cs="Arial"/>
          <w:sz w:val="22"/>
          <w:szCs w:val="22"/>
          <w:u w:val="single"/>
        </w:rPr>
        <w:t>supporting offices</w:t>
      </w:r>
      <w:r w:rsidRPr="00F26904">
        <w:rPr>
          <w:rFonts w:ascii="Arial" w:hAnsi="Arial" w:cs="Arial"/>
          <w:sz w:val="22"/>
          <w:szCs w:val="22"/>
        </w:rPr>
        <w:t xml:space="preserve">. </w:t>
      </w:r>
    </w:p>
    <w:p w14:paraId="395A5B94" w14:textId="77777777" w:rsidR="00F34E89" w:rsidRPr="00F26904" w:rsidRDefault="00F34E89" w:rsidP="004C1590">
      <w:pPr>
        <w:rPr>
          <w:rFonts w:ascii="Arial" w:hAnsi="Arial" w:cs="Arial"/>
          <w:sz w:val="22"/>
          <w:szCs w:val="22"/>
        </w:rPr>
      </w:pPr>
    </w:p>
    <w:p w14:paraId="5A782151" w14:textId="77777777" w:rsidR="00F34E89" w:rsidRPr="00F26904" w:rsidDel="00943286" w:rsidRDefault="00F34E89" w:rsidP="00F34E89">
      <w:pPr>
        <w:rPr>
          <w:del w:id="7" w:author="Farahmand, Farhad" w:date="2019-10-30T21:49:00Z"/>
          <w:rFonts w:ascii="Arial" w:hAnsi="Arial" w:cs="Arial"/>
          <w:i/>
          <w:sz w:val="22"/>
          <w:szCs w:val="22"/>
          <w:u w:val="single"/>
        </w:rPr>
      </w:pPr>
      <w:del w:id="8" w:author="Farahmand, Farhad" w:date="2019-10-30T21:49:00Z">
        <w:r w:rsidRPr="00F26904" w:rsidDel="00943286">
          <w:rPr>
            <w:rFonts w:ascii="Arial" w:hAnsi="Arial" w:cs="Arial"/>
            <w:i/>
            <w:sz w:val="22"/>
            <w:szCs w:val="22"/>
            <w:u w:val="single"/>
          </w:rPr>
          <w:delText>Section 100.1 is modified as follows:</w:delText>
        </w:r>
      </w:del>
    </w:p>
    <w:p w14:paraId="4DA3177C" w14:textId="77777777" w:rsidR="00F34E89" w:rsidRPr="00F26904" w:rsidDel="00943286" w:rsidRDefault="00F34E89" w:rsidP="00F34E89">
      <w:pPr>
        <w:rPr>
          <w:del w:id="9" w:author="Farahmand, Farhad" w:date="2019-10-30T21:49:00Z"/>
          <w:rFonts w:ascii="Arial" w:hAnsi="Arial" w:cs="Arial"/>
          <w:sz w:val="22"/>
          <w:szCs w:val="22"/>
          <w:u w:val="single"/>
        </w:rPr>
      </w:pPr>
      <w:del w:id="10" w:author="Farahmand, Farhad" w:date="2019-10-30T21:49:00Z">
        <w:r w:rsidRPr="00F26904" w:rsidDel="00943286">
          <w:rPr>
            <w:rFonts w:ascii="Arial" w:hAnsi="Arial" w:cs="Arial"/>
            <w:sz w:val="22"/>
            <w:szCs w:val="22"/>
          </w:rPr>
          <w:lastRenderedPageBreak/>
          <w:delText>SHADING – is the protection from heat gains because of direct solar radiation by permanently attached exterior devices of building elements, interior shading devices, glazing material</w:delText>
        </w:r>
        <w:r w:rsidRPr="00F26904" w:rsidDel="00943286">
          <w:rPr>
            <w:rFonts w:ascii="Arial" w:hAnsi="Arial" w:cs="Arial"/>
            <w:sz w:val="22"/>
            <w:szCs w:val="22"/>
            <w:u w:val="single"/>
          </w:rPr>
          <w:delText>, adherent materials, including items located outside the building footprint such as Heritage trees or high rise buildings that may affect shading.</w:delText>
        </w:r>
      </w:del>
    </w:p>
    <w:p w14:paraId="04C8E1F1" w14:textId="77777777" w:rsidR="00F34E89" w:rsidRPr="00F26904" w:rsidRDefault="00F34E89" w:rsidP="004C1590">
      <w:pPr>
        <w:rPr>
          <w:rFonts w:ascii="Arial" w:hAnsi="Arial" w:cs="Arial"/>
          <w:sz w:val="22"/>
          <w:szCs w:val="22"/>
        </w:rPr>
      </w:pPr>
    </w:p>
    <w:p w14:paraId="299091A0" w14:textId="77777777" w:rsidR="004C1590" w:rsidRPr="00F26904" w:rsidRDefault="004C1590" w:rsidP="004C1590">
      <w:pPr>
        <w:rPr>
          <w:rFonts w:ascii="Arial" w:hAnsi="Arial" w:cs="Arial"/>
          <w:color w:val="FF0000"/>
          <w:sz w:val="22"/>
          <w:szCs w:val="22"/>
        </w:rPr>
      </w:pPr>
    </w:p>
    <w:p w14:paraId="2A2F6E02"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110.2 is modified as follows:</w:t>
      </w:r>
    </w:p>
    <w:p w14:paraId="789C161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110.2 – MANDATORY REQUIREMENTS FOR SPACE-CONDITIONING EQUIPMENT </w:t>
      </w:r>
    </w:p>
    <w:p w14:paraId="17098379" w14:textId="77777777" w:rsidR="004C1590" w:rsidRPr="00F26904" w:rsidRDefault="004C1590" w:rsidP="004C1590">
      <w:pPr>
        <w:rPr>
          <w:rFonts w:ascii="Arial" w:hAnsi="Arial" w:cs="Arial"/>
          <w:sz w:val="22"/>
          <w:szCs w:val="22"/>
        </w:rPr>
      </w:pPr>
      <w:r w:rsidRPr="00F26904">
        <w:rPr>
          <w:rFonts w:ascii="Arial" w:hAnsi="Arial" w:cs="Arial"/>
          <w:sz w:val="22"/>
          <w:szCs w:val="22"/>
        </w:rPr>
        <w:t>Certification by Manufacturers. Any space-conditioning equipment listed in this section</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to the Commission that the equipment complies with all the applicable requirements of this section.</w:t>
      </w:r>
    </w:p>
    <w:p w14:paraId="6305751F" w14:textId="77777777" w:rsidR="004C1590" w:rsidRPr="00F26904" w:rsidRDefault="004C1590" w:rsidP="004C1590">
      <w:pPr>
        <w:rPr>
          <w:rFonts w:ascii="Arial" w:hAnsi="Arial" w:cs="Arial"/>
          <w:color w:val="FF0000"/>
          <w:sz w:val="22"/>
          <w:szCs w:val="22"/>
        </w:rPr>
      </w:pPr>
    </w:p>
    <w:p w14:paraId="636B20FE" w14:textId="77777777" w:rsidR="004C1590" w:rsidRPr="00F26904" w:rsidRDefault="004C1590" w:rsidP="004C1590">
      <w:pPr>
        <w:tabs>
          <w:tab w:val="left" w:pos="7245"/>
        </w:tabs>
        <w:rPr>
          <w:rFonts w:ascii="Arial" w:hAnsi="Arial" w:cs="Arial"/>
          <w:i/>
          <w:sz w:val="22"/>
          <w:szCs w:val="22"/>
          <w:u w:val="single"/>
        </w:rPr>
      </w:pPr>
      <w:r w:rsidRPr="00F26904">
        <w:rPr>
          <w:rFonts w:ascii="Arial" w:hAnsi="Arial" w:cs="Arial"/>
          <w:i/>
          <w:sz w:val="22"/>
          <w:szCs w:val="22"/>
          <w:u w:val="single"/>
        </w:rPr>
        <w:t>Section 110.3 is modified as follows:</w:t>
      </w:r>
    </w:p>
    <w:p w14:paraId="1FDD9E58"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110.3 – MANDATORY REQUIREMENTS FOR SERVICE WATER-HEATING SYSTEMS AND EQUIPMENT </w:t>
      </w:r>
    </w:p>
    <w:p w14:paraId="1410694B"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service water-heating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complies with all of the requirements of this subsection for that system or equipment.</w:t>
      </w:r>
    </w:p>
    <w:p w14:paraId="54A4151F" w14:textId="77777777" w:rsidR="004C1590" w:rsidRPr="00F26904" w:rsidRDefault="004C1590" w:rsidP="004C1590">
      <w:pPr>
        <w:rPr>
          <w:rFonts w:ascii="Arial" w:hAnsi="Arial" w:cs="Arial"/>
          <w:sz w:val="22"/>
          <w:szCs w:val="22"/>
        </w:rPr>
      </w:pPr>
    </w:p>
    <w:p w14:paraId="35CB2CEA"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110.4 is modified as follows:</w:t>
      </w:r>
    </w:p>
    <w:p w14:paraId="4E86E100"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110.4 – MANDATORY REQUIREMENTS FOR POOL AND SPA SYSTEMS AND EQUIPMENT </w:t>
      </w:r>
    </w:p>
    <w:p w14:paraId="2772AE98"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pool or spa</w:t>
      </w:r>
      <w:r w:rsidRPr="00F26904">
        <w:rPr>
          <w:rFonts w:ascii="Arial" w:hAnsi="Arial" w:cs="Arial"/>
          <w:color w:val="FF0000"/>
          <w:sz w:val="22"/>
          <w:szCs w:val="22"/>
        </w:rPr>
        <w:t xml:space="preserve"> </w:t>
      </w:r>
      <w:r w:rsidRPr="00F26904">
        <w:rPr>
          <w:rFonts w:ascii="Arial" w:hAnsi="Arial" w:cs="Arial"/>
          <w:sz w:val="22"/>
          <w:szCs w:val="22"/>
        </w:rPr>
        <w:t>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has all of the following:</w:t>
      </w:r>
    </w:p>
    <w:p w14:paraId="75A0BEC7" w14:textId="77777777" w:rsidR="004C1590" w:rsidRPr="00F26904" w:rsidRDefault="004C1590" w:rsidP="004C1590">
      <w:pPr>
        <w:rPr>
          <w:rFonts w:ascii="Arial" w:hAnsi="Arial" w:cs="Arial"/>
          <w:i/>
          <w:sz w:val="22"/>
          <w:szCs w:val="22"/>
          <w:u w:val="single"/>
        </w:rPr>
      </w:pPr>
    </w:p>
    <w:p w14:paraId="32C3D606"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110.5 is modified as follows:</w:t>
      </w:r>
    </w:p>
    <w:p w14:paraId="1DF6763B"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110.5 – NATURAL GAS CENTRAL FURNACES, COOKING EQUIPMENT, POOL AND SPA HEATERS, AND FIREPLACES: PILOT LIGHTS PROHIBITED </w:t>
      </w:r>
    </w:p>
    <w:p w14:paraId="132264F1"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Any natural gas system or equipment</w:t>
      </w:r>
      <w:r w:rsidRPr="00F26904">
        <w:rPr>
          <w:rFonts w:ascii="Arial" w:hAnsi="Arial" w:cs="Arial"/>
          <w:sz w:val="22"/>
          <w:szCs w:val="22"/>
          <w:u w:val="single"/>
        </w:rPr>
        <w:t xml:space="preserve">, meeting the requirements of </w:t>
      </w:r>
      <w:r w:rsidRPr="00F26904">
        <w:rPr>
          <w:rFonts w:ascii="Arial" w:hAnsi="Arial" w:cs="Arial"/>
          <w:i/>
          <w:sz w:val="22"/>
          <w:szCs w:val="22"/>
          <w:u w:val="single"/>
        </w:rPr>
        <w:t>Section 100.0 (e)2A,</w:t>
      </w:r>
      <w:r w:rsidRPr="00F26904">
        <w:rPr>
          <w:rFonts w:ascii="Arial" w:hAnsi="Arial" w:cs="Arial"/>
          <w:sz w:val="22"/>
          <w:szCs w:val="22"/>
        </w:rPr>
        <w:t xml:space="preserve"> listed below may be installed only if it does not have a continuously burning pilot light:</w:t>
      </w:r>
    </w:p>
    <w:p w14:paraId="29872B2C" w14:textId="77777777" w:rsidR="004C1590" w:rsidRPr="00F26904" w:rsidRDefault="004C1590" w:rsidP="004C1590">
      <w:pPr>
        <w:ind w:left="720"/>
        <w:rPr>
          <w:rFonts w:ascii="Arial" w:hAnsi="Arial" w:cs="Arial"/>
          <w:sz w:val="22"/>
          <w:szCs w:val="22"/>
        </w:rPr>
      </w:pPr>
    </w:p>
    <w:p w14:paraId="4190049C"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110.10 is modified as follows:</w:t>
      </w:r>
    </w:p>
    <w:p w14:paraId="4D0DB567"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110.10 – MANDATORY REQUIREMENTS FOR SOLAR READY BUILDINGS </w:t>
      </w:r>
      <w:r w:rsidRPr="00F26904">
        <w:rPr>
          <w:rFonts w:ascii="Arial" w:hAnsi="Arial" w:cs="Arial"/>
          <w:sz w:val="22"/>
          <w:szCs w:val="22"/>
          <w:u w:val="single"/>
        </w:rPr>
        <w:t>AND SOLAR PANEL SYSTEM REQUIREMENTS FOR NON-RESIDENTIAL NEW BUILDINGS</w:t>
      </w:r>
    </w:p>
    <w:p w14:paraId="21F51D5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(a) Covered Occupancies. </w:t>
      </w:r>
    </w:p>
    <w:p w14:paraId="537456AB"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Single Family Residences. Single family residences located in subdivisions with ten or more single family residences and where the application for a tentative subdivision map for the residences has been deemed complete approved by the enforcement agency, which do not have a photovoltaic system installed, shall comply with the requirements of Section 110.10(b) through 110.10(e). </w:t>
      </w:r>
    </w:p>
    <w:p w14:paraId="312DCED1"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Low-rise Multifamily Buildings. Low-rise multi-family buildings that do not have a photovoltaic system installed shall comply with the requirements of Section 110.10(b) through 110.10(d). </w:t>
      </w:r>
    </w:p>
    <w:p w14:paraId="4563E298" w14:textId="77777777" w:rsidR="004C1590" w:rsidRPr="00F26904" w:rsidRDefault="004C1590" w:rsidP="004C1590">
      <w:pPr>
        <w:pStyle w:val="ListParagraph"/>
        <w:numPr>
          <w:ilvl w:val="0"/>
          <w:numId w:val="2"/>
        </w:numPr>
        <w:ind w:left="1080"/>
        <w:rPr>
          <w:rFonts w:ascii="Arial" w:hAnsi="Arial" w:cs="Arial"/>
          <w:color w:val="FF0000"/>
        </w:rPr>
      </w:pPr>
      <w:r w:rsidRPr="00F26904">
        <w:rPr>
          <w:rFonts w:ascii="Arial" w:hAnsi="Arial" w:cs="Arial"/>
        </w:rPr>
        <w:t xml:space="preserve">Hotel/Motel Occupancies and High-rise Multifamily Buildings. Hotel/motel occupancies and high-rise multifamily buildings with ten habitable stories or fewer </w:t>
      </w:r>
      <w:r w:rsidRPr="00F26904">
        <w:rPr>
          <w:rFonts w:ascii="Arial" w:hAnsi="Arial" w:cs="Arial"/>
        </w:rPr>
        <w:lastRenderedPageBreak/>
        <w:t>shall comply with the requirements of Section 110.10(b) through 110.10(d)</w:t>
      </w:r>
      <w:r w:rsidRPr="00F26904">
        <w:rPr>
          <w:rFonts w:ascii="Arial" w:hAnsi="Arial" w:cs="Arial"/>
          <w:strike/>
        </w:rPr>
        <w:t>.</w:t>
      </w:r>
      <w:r w:rsidRPr="00F26904">
        <w:rPr>
          <w:rFonts w:ascii="Arial" w:hAnsi="Arial" w:cs="Arial"/>
          <w:color w:val="FF0000"/>
        </w:rPr>
        <w:t xml:space="preserve"> </w:t>
      </w:r>
      <w:r w:rsidRPr="00F26904">
        <w:rPr>
          <w:rFonts w:ascii="Arial" w:hAnsi="Arial" w:cs="Arial"/>
          <w:u w:val="single"/>
        </w:rPr>
        <w:t>and Table 2.</w:t>
      </w:r>
    </w:p>
    <w:p w14:paraId="23F8C3AD"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Nonresidential Buildings. Nonresidential buildings with three habitable stories or fewer, other than healthcare facilities, shall comply with the requirements of Section 110.10(b) through 110.10(d)</w:t>
      </w:r>
      <w:r w:rsidRPr="00F26904">
        <w:rPr>
          <w:rFonts w:ascii="Arial" w:hAnsi="Arial" w:cs="Arial"/>
          <w:strike/>
        </w:rPr>
        <w:t>.</w:t>
      </w:r>
      <w:r w:rsidRPr="00F26904">
        <w:rPr>
          <w:rFonts w:ascii="Arial" w:hAnsi="Arial" w:cs="Arial"/>
        </w:rPr>
        <w:t xml:space="preserve"> </w:t>
      </w:r>
      <w:r w:rsidRPr="00F26904">
        <w:rPr>
          <w:rFonts w:ascii="Arial" w:hAnsi="Arial" w:cs="Arial"/>
          <w:u w:val="single"/>
        </w:rPr>
        <w:t>and Table 2.</w:t>
      </w:r>
    </w:p>
    <w:tbl>
      <w:tblPr>
        <w:tblW w:w="9760" w:type="dxa"/>
        <w:jc w:val="center"/>
        <w:tblLook w:val="04A0" w:firstRow="1" w:lastRow="0" w:firstColumn="1" w:lastColumn="0" w:noHBand="0" w:noVBand="1"/>
      </w:tblPr>
      <w:tblGrid>
        <w:gridCol w:w="5100"/>
        <w:gridCol w:w="4660"/>
      </w:tblGrid>
      <w:tr w:rsidR="0065630A" w:rsidRPr="0065630A" w14:paraId="1B0C1014" w14:textId="77777777" w:rsidTr="0065630A">
        <w:trPr>
          <w:trHeight w:val="384"/>
          <w:jc w:val="center"/>
        </w:trPr>
        <w:tc>
          <w:tcPr>
            <w:tcW w:w="9760" w:type="dxa"/>
            <w:gridSpan w:val="2"/>
            <w:tcBorders>
              <w:top w:val="single" w:sz="4" w:space="0" w:color="4E87A0"/>
              <w:left w:val="single" w:sz="4" w:space="0" w:color="4E87A0"/>
              <w:bottom w:val="single" w:sz="4" w:space="0" w:color="4E87A0"/>
              <w:right w:val="nil"/>
            </w:tcBorders>
            <w:shd w:val="clear" w:color="000000" w:fill="4E87A0"/>
            <w:noWrap/>
            <w:vAlign w:val="center"/>
            <w:hideMark/>
          </w:tcPr>
          <w:p w14:paraId="19779140" w14:textId="77777777" w:rsidR="0065630A" w:rsidRPr="0065630A" w:rsidRDefault="0065630A" w:rsidP="0065630A">
            <w:pPr>
              <w:widowControl/>
              <w:kinsoku/>
              <w:jc w:val="center"/>
              <w:rPr>
                <w:rFonts w:ascii="Arial" w:hAnsi="Arial" w:cs="Arial"/>
                <w:b/>
                <w:bCs/>
                <w:color w:val="FFFFFF"/>
                <w:sz w:val="20"/>
                <w:szCs w:val="20"/>
              </w:rPr>
            </w:pPr>
            <w:r w:rsidRPr="0065630A">
              <w:rPr>
                <w:rFonts w:ascii="Arial" w:hAnsi="Arial" w:cs="Arial"/>
                <w:b/>
                <w:bCs/>
                <w:color w:val="FFFFFF"/>
                <w:sz w:val="20"/>
                <w:szCs w:val="20"/>
              </w:rPr>
              <w:t>Table 2: Solar panel requirements for all new nonresidential and high rise residential buildings</w:t>
            </w:r>
          </w:p>
        </w:tc>
      </w:tr>
      <w:tr w:rsidR="0065630A" w:rsidRPr="0065630A" w14:paraId="4D223422"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4E87A0"/>
            <w:noWrap/>
            <w:vAlign w:val="center"/>
            <w:hideMark/>
          </w:tcPr>
          <w:p w14:paraId="38D1A236"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Square footage of building</w:t>
            </w:r>
          </w:p>
        </w:tc>
        <w:tc>
          <w:tcPr>
            <w:tcW w:w="4660" w:type="dxa"/>
            <w:tcBorders>
              <w:top w:val="nil"/>
              <w:left w:val="nil"/>
              <w:bottom w:val="single" w:sz="4" w:space="0" w:color="4E87A0"/>
              <w:right w:val="nil"/>
            </w:tcBorders>
            <w:shd w:val="clear" w:color="000000" w:fill="4E87A0"/>
            <w:noWrap/>
            <w:vAlign w:val="center"/>
            <w:hideMark/>
          </w:tcPr>
          <w:p w14:paraId="5D48CE60"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Size of panel</w:t>
            </w:r>
          </w:p>
        </w:tc>
      </w:tr>
      <w:tr w:rsidR="0065630A" w:rsidRPr="0065630A" w14:paraId="363F4B9C"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DAE7ED"/>
            <w:noWrap/>
            <w:vAlign w:val="center"/>
            <w:hideMark/>
          </w:tcPr>
          <w:p w14:paraId="3436CE79"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Less than 10,000 sq. ft.</w:t>
            </w:r>
          </w:p>
        </w:tc>
        <w:tc>
          <w:tcPr>
            <w:tcW w:w="4660" w:type="dxa"/>
            <w:tcBorders>
              <w:top w:val="nil"/>
              <w:left w:val="nil"/>
              <w:bottom w:val="single" w:sz="4" w:space="0" w:color="4E87A0"/>
              <w:right w:val="single" w:sz="4" w:space="0" w:color="4E87A0"/>
            </w:tcBorders>
            <w:shd w:val="clear" w:color="000000" w:fill="DAE7ED"/>
            <w:noWrap/>
            <w:vAlign w:val="center"/>
            <w:hideMark/>
          </w:tcPr>
          <w:p w14:paraId="359BD4CB"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3-kilowatt PV systems</w:t>
            </w:r>
          </w:p>
        </w:tc>
      </w:tr>
      <w:tr w:rsidR="0065630A" w:rsidRPr="0065630A" w14:paraId="5E955101" w14:textId="77777777" w:rsidTr="0065630A">
        <w:trPr>
          <w:trHeight w:val="384"/>
          <w:jc w:val="center"/>
        </w:trPr>
        <w:tc>
          <w:tcPr>
            <w:tcW w:w="5100" w:type="dxa"/>
            <w:tcBorders>
              <w:top w:val="nil"/>
              <w:left w:val="single" w:sz="4" w:space="0" w:color="4E87A0"/>
              <w:bottom w:val="single" w:sz="4" w:space="0" w:color="4E87A0"/>
              <w:right w:val="nil"/>
            </w:tcBorders>
            <w:noWrap/>
            <w:vAlign w:val="center"/>
            <w:hideMark/>
          </w:tcPr>
          <w:p w14:paraId="35446DAC"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Greater than or equal to 10,000 sq. ft.</w:t>
            </w:r>
          </w:p>
        </w:tc>
        <w:tc>
          <w:tcPr>
            <w:tcW w:w="4660" w:type="dxa"/>
            <w:tcBorders>
              <w:top w:val="nil"/>
              <w:left w:val="nil"/>
              <w:bottom w:val="single" w:sz="4" w:space="0" w:color="4E87A0"/>
              <w:right w:val="single" w:sz="4" w:space="0" w:color="4E87A0"/>
            </w:tcBorders>
            <w:noWrap/>
            <w:vAlign w:val="center"/>
            <w:hideMark/>
          </w:tcPr>
          <w:p w14:paraId="1D303CB3"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5-kilowatt PV systems</w:t>
            </w:r>
          </w:p>
        </w:tc>
      </w:tr>
      <w:tr w:rsidR="0065630A" w:rsidRPr="0065630A" w14:paraId="4CBA4B58" w14:textId="77777777" w:rsidTr="0065630A">
        <w:trPr>
          <w:trHeight w:val="804"/>
          <w:jc w:val="center"/>
        </w:trPr>
        <w:tc>
          <w:tcPr>
            <w:tcW w:w="9760" w:type="dxa"/>
            <w:gridSpan w:val="2"/>
            <w:tcBorders>
              <w:top w:val="single" w:sz="4" w:space="0" w:color="4E87A0"/>
              <w:left w:val="single" w:sz="4" w:space="0" w:color="4E87A0"/>
              <w:bottom w:val="single" w:sz="4" w:space="0" w:color="4E87A0"/>
              <w:right w:val="single" w:sz="4" w:space="0" w:color="4E87A0"/>
            </w:tcBorders>
            <w:shd w:val="clear" w:color="000000" w:fill="DAE7ED"/>
            <w:vAlign w:val="center"/>
            <w:hideMark/>
          </w:tcPr>
          <w:p w14:paraId="21517320" w14:textId="77777777" w:rsidR="0065630A" w:rsidRPr="0065630A" w:rsidRDefault="0065630A" w:rsidP="0065630A">
            <w:pPr>
              <w:widowControl/>
              <w:kinsoku/>
              <w:jc w:val="center"/>
              <w:rPr>
                <w:rFonts w:ascii="Arial" w:hAnsi="Arial" w:cs="Arial"/>
                <w:color w:val="000000"/>
                <w:sz w:val="20"/>
                <w:szCs w:val="20"/>
              </w:rPr>
            </w:pPr>
            <w:r w:rsidRPr="0065630A">
              <w:rPr>
                <w:rFonts w:ascii="Arial" w:hAnsi="Arial" w:cs="Arial"/>
                <w:color w:val="000000"/>
                <w:sz w:val="20"/>
                <w:szCs w:val="20"/>
              </w:rPr>
              <w:t xml:space="preserve">EXCEPTION: As an alternative to a solar PV system, the building type may provide a solar hot water system (solar thermal) with a minimum collector area of 40 square feet, additional to any other solar thermal equipment otherwise required for compliance with Part 6. </w:t>
            </w:r>
          </w:p>
        </w:tc>
      </w:tr>
    </w:tbl>
    <w:p w14:paraId="21E95C11" w14:textId="77777777" w:rsidR="0065630A" w:rsidRPr="00F26904" w:rsidRDefault="0065630A" w:rsidP="004C1590">
      <w:pPr>
        <w:rPr>
          <w:rFonts w:ascii="Arial" w:hAnsi="Arial" w:cs="Arial"/>
          <w:sz w:val="22"/>
          <w:szCs w:val="22"/>
        </w:rPr>
      </w:pPr>
    </w:p>
    <w:p w14:paraId="107DBDA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(b) Solar Zone. </w:t>
      </w:r>
    </w:p>
    <w:p w14:paraId="42E0D84D" w14:textId="77777777" w:rsidR="004C1590" w:rsidRPr="00F26904" w:rsidRDefault="004C1590" w:rsidP="004C1590">
      <w:pPr>
        <w:pStyle w:val="ListParagraph"/>
        <w:numPr>
          <w:ilvl w:val="0"/>
          <w:numId w:val="3"/>
        </w:numPr>
        <w:rPr>
          <w:rFonts w:ascii="Arial" w:hAnsi="Arial" w:cs="Arial"/>
        </w:rPr>
      </w:pPr>
      <w:r w:rsidRPr="00F26904">
        <w:rPr>
          <w:rFonts w:ascii="Arial" w:hAnsi="Arial" w:cs="Arial"/>
        </w:rPr>
        <w:t xml:space="preserve">Minimum Solar Zone Area. The solar zone shall have a minimum total area as described below. The solar zone shall comply with access, pathway, smoke ventilation, and spacing requirements as specified in Title 24, Part 9 or other Parts of Title 24 or in any requirements adopted by a local jurisdiction. The solar zone total area shall be comprised of areas that have no dimension less than five feet and are no less than 80 square feet each for buildings with roof areas less than or equal to 10,000 square feet or no less than 160 square feet each for buildings with roof areas greater than 10,000 square feet. </w:t>
      </w:r>
    </w:p>
    <w:p w14:paraId="46D6E3C1" w14:textId="77777777" w:rsidR="004C1590" w:rsidRPr="00F26904" w:rsidRDefault="004C1590" w:rsidP="004C1590">
      <w:pPr>
        <w:ind w:left="1080"/>
        <w:rPr>
          <w:rFonts w:ascii="Arial" w:hAnsi="Arial" w:cs="Arial"/>
          <w:sz w:val="22"/>
          <w:szCs w:val="22"/>
        </w:rPr>
      </w:pPr>
      <w:r w:rsidRPr="00F26904">
        <w:rPr>
          <w:rFonts w:ascii="Arial" w:hAnsi="Arial" w:cs="Arial"/>
          <w:sz w:val="22"/>
          <w:szCs w:val="22"/>
        </w:rPr>
        <w:t xml:space="preserve">A. Single Family Residences. The solar zone shall be located on the roof or overhang of the building and have a total area no less than 250 square feet. </w:t>
      </w:r>
    </w:p>
    <w:p w14:paraId="3CEC3E87" w14:textId="77777777" w:rsidR="005E6787" w:rsidRPr="00F26904" w:rsidRDefault="004C1590" w:rsidP="004C1590">
      <w:pPr>
        <w:ind w:left="1440"/>
        <w:rPr>
          <w:rFonts w:ascii="Arial" w:hAnsi="Arial" w:cs="Arial"/>
          <w:sz w:val="22"/>
          <w:szCs w:val="22"/>
        </w:rPr>
      </w:pPr>
      <w:r w:rsidRPr="00F26904">
        <w:rPr>
          <w:rFonts w:ascii="Arial" w:hAnsi="Arial" w:cs="Arial"/>
          <w:sz w:val="22"/>
          <w:szCs w:val="22"/>
        </w:rPr>
        <w:t xml:space="preserve">EXCEPTION 1 to Section 110.10(b)1A: Single family residences with a permanently installed domestic solar water-heating system meeting the installation criteria specified in the Reference Residential Appendix RA4 and with a minimum solar savings fraction of 0.50. </w:t>
      </w:r>
    </w:p>
    <w:p w14:paraId="4E278B99"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ab/>
      </w:r>
    </w:p>
    <w:p w14:paraId="5E233C2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2 to Section 110.10(b)1A: Single family residences with three habitable stories or more and with a total floor area less than or equal to 2000 square feet and having a solar zone total area no less than 150 square feet. </w:t>
      </w:r>
    </w:p>
    <w:p w14:paraId="08C7A0A1" w14:textId="77777777" w:rsidR="005E6787" w:rsidRPr="00F26904" w:rsidRDefault="005E6787" w:rsidP="004C1590">
      <w:pPr>
        <w:ind w:left="1440"/>
        <w:rPr>
          <w:rFonts w:ascii="Arial" w:hAnsi="Arial" w:cs="Arial"/>
          <w:sz w:val="22"/>
          <w:szCs w:val="22"/>
        </w:rPr>
      </w:pPr>
    </w:p>
    <w:p w14:paraId="6D69E8A6"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110.10(b)1A: Single family residences located in the Wildland-Urban Interface Fire Area as defined in Title 24, Part 2 and having a whole house fan and having a solar zone total area no less than 150 square feet. </w:t>
      </w:r>
    </w:p>
    <w:p w14:paraId="130F0FEF" w14:textId="77777777" w:rsidR="005E6787" w:rsidRPr="00F26904" w:rsidRDefault="005E6787" w:rsidP="004C1590">
      <w:pPr>
        <w:ind w:left="1440"/>
        <w:rPr>
          <w:rFonts w:ascii="Arial" w:hAnsi="Arial" w:cs="Arial"/>
          <w:sz w:val="22"/>
          <w:szCs w:val="22"/>
        </w:rPr>
      </w:pPr>
    </w:p>
    <w:p w14:paraId="43E2FF6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110.10(b)1A: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766C88AD" w14:textId="77777777" w:rsidR="005E6787" w:rsidRPr="00F26904" w:rsidRDefault="005E6787" w:rsidP="004C1590">
      <w:pPr>
        <w:ind w:left="1440"/>
        <w:rPr>
          <w:rFonts w:ascii="Arial" w:hAnsi="Arial" w:cs="Arial"/>
          <w:sz w:val="22"/>
          <w:szCs w:val="22"/>
        </w:rPr>
      </w:pPr>
    </w:p>
    <w:p w14:paraId="3CC43D86"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110.10(b)1A: Single family residences having a solar zone total area no less than 150 square feet and where all thermostats are demand responsive controls and comply with Section 110.12(a), and are capable of receiving and responding to Demand Response Signals prior to granting of an occupancy permit by the enforcing agency. </w:t>
      </w:r>
    </w:p>
    <w:p w14:paraId="4F790E14" w14:textId="77777777" w:rsidR="005E6787" w:rsidRPr="00F26904" w:rsidRDefault="005E6787" w:rsidP="004C1590">
      <w:pPr>
        <w:ind w:left="1440"/>
        <w:rPr>
          <w:rFonts w:ascii="Arial" w:hAnsi="Arial" w:cs="Arial"/>
          <w:sz w:val="22"/>
          <w:szCs w:val="22"/>
        </w:rPr>
      </w:pPr>
    </w:p>
    <w:p w14:paraId="721DEB4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6 to Section 110.10(b)1A: Single family residences meeting the following conditions: </w:t>
      </w:r>
    </w:p>
    <w:p w14:paraId="00D81715"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A. All thermostats are demand responsive controls that comply with Section 110.12(a), and are capable of receiving and responding to Demand Response Signals prior to granting of an occupancy permit by the enforcing agency.</w:t>
      </w:r>
    </w:p>
    <w:p w14:paraId="7CFA1FB9" w14:textId="77777777" w:rsidR="004C1590" w:rsidRPr="00F26904" w:rsidRDefault="004C1590" w:rsidP="004C1590">
      <w:pPr>
        <w:ind w:left="1440" w:firstLine="720"/>
        <w:rPr>
          <w:rFonts w:ascii="Arial" w:hAnsi="Arial" w:cs="Arial"/>
          <w:sz w:val="22"/>
          <w:szCs w:val="22"/>
        </w:rPr>
      </w:pPr>
      <w:r w:rsidRPr="00F26904">
        <w:rPr>
          <w:rFonts w:ascii="Arial" w:hAnsi="Arial" w:cs="Arial"/>
          <w:sz w:val="22"/>
          <w:szCs w:val="22"/>
        </w:rPr>
        <w:t xml:space="preserve">B. Comply with one of the following measures: </w:t>
      </w:r>
    </w:p>
    <w:p w14:paraId="229FE4A9"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 Install a dishwasher that meets or exceeds the ENERGY STAR Program requirements with a refrigerator that meets or exceeds the ENERGY STAR Program requirements, a whole house fan driven by an electronically commutated motor, or an SAE J1772 Level 2 Electric Vehicle Supply Equipment (EVSE or EV Charger) with a minimum of 40 amperes; or</w:t>
      </w:r>
    </w:p>
    <w:p w14:paraId="6B13EE59" w14:textId="77777777" w:rsidR="005E6787" w:rsidRPr="00F26904" w:rsidRDefault="005E6787" w:rsidP="004C1590">
      <w:pPr>
        <w:ind w:left="2880"/>
        <w:rPr>
          <w:rFonts w:ascii="Arial" w:hAnsi="Arial" w:cs="Arial"/>
          <w:sz w:val="22"/>
          <w:szCs w:val="22"/>
        </w:rPr>
      </w:pPr>
    </w:p>
    <w:p w14:paraId="76ABCD0E"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ii. Install a home automation system capable of, at a minimum, controlling the appliances and lighting of the dwelling and responding to demand response signals; or </w:t>
      </w:r>
    </w:p>
    <w:p w14:paraId="37E694B0" w14:textId="77777777" w:rsidR="005E6787" w:rsidRPr="00F26904" w:rsidRDefault="005E6787" w:rsidP="004C1590">
      <w:pPr>
        <w:ind w:left="2880"/>
        <w:rPr>
          <w:rFonts w:ascii="Arial" w:hAnsi="Arial" w:cs="Arial"/>
          <w:sz w:val="22"/>
          <w:szCs w:val="22"/>
        </w:rPr>
      </w:pPr>
    </w:p>
    <w:p w14:paraId="23E2EE7E"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iii. Install alternative plumbing piping to permit the discharge from the clothes washer and all showers and bathtubs to be used for an irrigation system in compliance with the California Plumbing Code and any applicable local ordinances; or</w:t>
      </w:r>
    </w:p>
    <w:p w14:paraId="53E42759" w14:textId="77777777" w:rsidR="005E6787" w:rsidRPr="00F26904" w:rsidRDefault="005E6787" w:rsidP="004C1590">
      <w:pPr>
        <w:ind w:left="2880"/>
        <w:rPr>
          <w:rFonts w:ascii="Arial" w:hAnsi="Arial" w:cs="Arial"/>
          <w:sz w:val="22"/>
          <w:szCs w:val="22"/>
        </w:rPr>
      </w:pPr>
    </w:p>
    <w:p w14:paraId="72C6576C"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iv. Install a rainwater catchment system designed to comply with the California Plumbing Code and any applicable local ordinances, and that uses rainwater flowing from at least 65 percent of the available roof area. </w:t>
      </w:r>
    </w:p>
    <w:p w14:paraId="3E14BF1F" w14:textId="77777777" w:rsidR="005E6787" w:rsidRPr="00F26904" w:rsidRDefault="005E6787" w:rsidP="004C1590">
      <w:pPr>
        <w:ind w:left="2880"/>
        <w:rPr>
          <w:rFonts w:ascii="Arial" w:hAnsi="Arial" w:cs="Arial"/>
          <w:sz w:val="22"/>
          <w:szCs w:val="22"/>
        </w:rPr>
      </w:pPr>
    </w:p>
    <w:p w14:paraId="3CF4EFE3"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B. Low-rise and High-rise Multifamily Buildings, Hotel/Motel Occupancies, and Nonresidential Buildings. The solar zone shall be located on the roof or overhang of the building or on the roof or overhang of another structure located within 250 feet of the building or on covered parking installed with the building project, and shall have a total area no less than 15 percent of the total roof area of the building excluding any skylight area.  The solar zone requirement is applicable to the entire building, including mixed occupancy.  </w:t>
      </w:r>
    </w:p>
    <w:p w14:paraId="1BA3B953" w14:textId="77777777" w:rsidR="005E6787" w:rsidRPr="00F26904" w:rsidRDefault="005E6787" w:rsidP="004C1590">
      <w:pPr>
        <w:ind w:left="720"/>
        <w:rPr>
          <w:rFonts w:ascii="Arial" w:hAnsi="Arial" w:cs="Arial"/>
          <w:sz w:val="22"/>
          <w:szCs w:val="22"/>
        </w:rPr>
      </w:pPr>
    </w:p>
    <w:p w14:paraId="7309612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EXCEPTION 1 to Section 110.10(b)1B: High-rise Multifamily Buildings, Hotel/Motel Occupancies, and Nonresidential Buildings with a permanently installed solar electric system having a nameplate DC power rating, measured under Standard Test Conditions, of no less than one watt per square foot of roof area.</w:t>
      </w:r>
    </w:p>
    <w:p w14:paraId="49E19B6B" w14:textId="77777777" w:rsidR="005E6787" w:rsidRPr="00F26904" w:rsidRDefault="005E6787" w:rsidP="004C1590">
      <w:pPr>
        <w:ind w:left="1440"/>
        <w:rPr>
          <w:rFonts w:ascii="Arial" w:hAnsi="Arial" w:cs="Arial"/>
          <w:sz w:val="22"/>
          <w:szCs w:val="22"/>
        </w:rPr>
      </w:pPr>
    </w:p>
    <w:p w14:paraId="6F1427D1"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rPr>
        <w:t>EXCEPTION 2 to Section 110.10(b)1B: High-rise multifamily buildings, hotel/motel occupancies with a permanently installed domestic solar water-</w:t>
      </w:r>
      <w:r w:rsidRPr="00F26904">
        <w:rPr>
          <w:rFonts w:ascii="Arial" w:hAnsi="Arial" w:cs="Arial"/>
          <w:sz w:val="22"/>
          <w:szCs w:val="22"/>
        </w:rPr>
        <w:lastRenderedPageBreak/>
        <w:t>heating system complying with Section 150.1(c)8Biii</w:t>
      </w:r>
      <w:r w:rsidRPr="00F26904">
        <w:rPr>
          <w:rFonts w:ascii="Arial" w:hAnsi="Arial" w:cs="Arial"/>
          <w:strike/>
          <w:sz w:val="22"/>
          <w:szCs w:val="22"/>
        </w:rPr>
        <w:t>.</w:t>
      </w:r>
      <w:r w:rsidRPr="00F26904">
        <w:rPr>
          <w:rFonts w:ascii="Arial" w:hAnsi="Arial" w:cs="Arial"/>
          <w:sz w:val="22"/>
          <w:szCs w:val="22"/>
        </w:rPr>
        <w:t xml:space="preserve"> </w:t>
      </w:r>
      <w:r w:rsidRPr="00F26904">
        <w:rPr>
          <w:rFonts w:ascii="Arial" w:hAnsi="Arial" w:cs="Arial"/>
          <w:sz w:val="22"/>
          <w:szCs w:val="22"/>
          <w:u w:val="single"/>
        </w:rPr>
        <w:t>and an additional collector area of 40 square feet.</w:t>
      </w:r>
    </w:p>
    <w:p w14:paraId="734875DB" w14:textId="77777777" w:rsidR="005E6787" w:rsidRPr="00F26904" w:rsidRDefault="005E6787" w:rsidP="004C1590">
      <w:pPr>
        <w:ind w:left="1440"/>
        <w:rPr>
          <w:rFonts w:ascii="Arial" w:hAnsi="Arial" w:cs="Arial"/>
          <w:color w:val="FF0000"/>
          <w:sz w:val="22"/>
          <w:szCs w:val="22"/>
        </w:rPr>
      </w:pPr>
    </w:p>
    <w:p w14:paraId="3DDE595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110.10(b)1B: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1616C935" w14:textId="77777777" w:rsidR="008E519C" w:rsidRPr="00F26904" w:rsidRDefault="008E519C" w:rsidP="004C1590">
      <w:pPr>
        <w:ind w:left="1440"/>
        <w:rPr>
          <w:rFonts w:ascii="Arial" w:hAnsi="Arial" w:cs="Arial"/>
          <w:sz w:val="22"/>
          <w:szCs w:val="22"/>
        </w:rPr>
      </w:pPr>
    </w:p>
    <w:p w14:paraId="0331C53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110.10(b)1B: Low-rise and high-rise multifamily buildings with all thermostats in each dwelling unit are demand response controls that comply with Section 110.12(a), and are capable of receiving and responding to Demand Response Signals prior to granting of an occupancy permit by the enforcing agency. In addition, either A or B below: </w:t>
      </w:r>
    </w:p>
    <w:p w14:paraId="27682D25" w14:textId="77777777" w:rsidR="005E6787" w:rsidRPr="00F26904" w:rsidRDefault="005E6787" w:rsidP="004C1590">
      <w:pPr>
        <w:ind w:left="1440"/>
        <w:rPr>
          <w:rFonts w:ascii="Arial" w:hAnsi="Arial" w:cs="Arial"/>
          <w:sz w:val="22"/>
          <w:szCs w:val="22"/>
        </w:rPr>
      </w:pPr>
    </w:p>
    <w:p w14:paraId="6298AD92"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A. In each dwelling unit, comply with one of the following measures: </w:t>
      </w:r>
    </w:p>
    <w:p w14:paraId="1647B5AC"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 Install a dishwasher that meets or exceeds the ENERGY STAR Program requirements with either a refrigerator that meets or exceeds the ENERGY STAR Program requirements or a whole house fan driven by an electronically commutated motor; or</w:t>
      </w:r>
    </w:p>
    <w:p w14:paraId="58115615"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 ii. Install a home automation system that complies with Section 110.12(a) and is capable of, at a minimum, controlling the appliances and lighting of the dwelling and responding to demand response signals; or </w:t>
      </w:r>
    </w:p>
    <w:p w14:paraId="2C205239"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iii. Install alternative plumbing piping to permit the discharge from the clothes washer and all showers and bathtubs to be used for an irrigation system in compliance with the California Plumbing Code and any applicable local ordinances; or </w:t>
      </w:r>
    </w:p>
    <w:p w14:paraId="6EFF3271"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iv. Install a rainwater catchment system designed to comply with the California Plumbing Code and any applicable local ordinances, and that uses rainwater flowing from at least 65 percent of the available roof area.</w:t>
      </w:r>
    </w:p>
    <w:p w14:paraId="4F3EFBCE" w14:textId="77777777" w:rsidR="005E6787" w:rsidRPr="00F26904" w:rsidRDefault="005E6787" w:rsidP="004C1590">
      <w:pPr>
        <w:ind w:left="2160"/>
        <w:rPr>
          <w:rFonts w:ascii="Arial" w:hAnsi="Arial" w:cs="Arial"/>
          <w:sz w:val="22"/>
          <w:szCs w:val="22"/>
        </w:rPr>
      </w:pPr>
    </w:p>
    <w:p w14:paraId="3E4EF743"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B. Meet the Title 24, Part 11, Section A4.106.8.2 requirements for electric vehicle charging spaces. </w:t>
      </w:r>
    </w:p>
    <w:p w14:paraId="76708E9E" w14:textId="77777777" w:rsidR="005E6787" w:rsidRPr="00F26904" w:rsidRDefault="005E6787" w:rsidP="004C1590">
      <w:pPr>
        <w:ind w:left="1440"/>
        <w:rPr>
          <w:rFonts w:ascii="Arial" w:hAnsi="Arial" w:cs="Arial"/>
          <w:sz w:val="22"/>
          <w:szCs w:val="22"/>
        </w:rPr>
      </w:pPr>
    </w:p>
    <w:p w14:paraId="571C35F6"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110.10(b)1B: Buildings where the roof is designed and approved to be used for vehicular traffic or parking or for a heliport. </w:t>
      </w:r>
    </w:p>
    <w:p w14:paraId="704F143A" w14:textId="77777777" w:rsidR="005E6787" w:rsidRPr="00F26904" w:rsidRDefault="005E6787" w:rsidP="004C1590">
      <w:pPr>
        <w:ind w:left="1440"/>
        <w:rPr>
          <w:rFonts w:ascii="Arial" w:hAnsi="Arial" w:cs="Arial"/>
          <w:sz w:val="22"/>
          <w:szCs w:val="22"/>
          <w:u w:val="single"/>
        </w:rPr>
      </w:pPr>
    </w:p>
    <w:p w14:paraId="24C7EA8F"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u w:val="single"/>
        </w:rPr>
        <w:t>Exception 6 to section 110.10(b)1B: Performance equivalency approved by the building official.</w:t>
      </w:r>
    </w:p>
    <w:p w14:paraId="247E4299" w14:textId="77777777" w:rsidR="005E6787" w:rsidRPr="00F26904" w:rsidRDefault="005E6787" w:rsidP="004C1590">
      <w:pPr>
        <w:ind w:left="1440"/>
        <w:rPr>
          <w:rFonts w:ascii="Arial" w:hAnsi="Arial" w:cs="Arial"/>
          <w:sz w:val="22"/>
          <w:szCs w:val="22"/>
          <w:u w:val="single"/>
        </w:rPr>
      </w:pPr>
    </w:p>
    <w:p w14:paraId="1ACDA879"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2. Azimuth. All sections of the solar zone located on steep-sloped roofs shall be oriented between 90 degrees and 300 degrees of true north. </w:t>
      </w:r>
    </w:p>
    <w:p w14:paraId="5EC4E8F8" w14:textId="77777777" w:rsidR="005E6787" w:rsidRPr="00F26904" w:rsidRDefault="005E6787" w:rsidP="004C1590">
      <w:pPr>
        <w:rPr>
          <w:rFonts w:ascii="Arial" w:hAnsi="Arial" w:cs="Arial"/>
          <w:sz w:val="22"/>
          <w:szCs w:val="22"/>
        </w:rPr>
      </w:pPr>
    </w:p>
    <w:p w14:paraId="432A6914"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3. Shading. </w:t>
      </w:r>
    </w:p>
    <w:p w14:paraId="4D0E0F30"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A. No obstructions, including but not limited to, vents, chimneys, architectural features, and roof mounted equipment, shall be located in the solar zone. </w:t>
      </w:r>
    </w:p>
    <w:p w14:paraId="2F6985FF" w14:textId="77777777" w:rsidR="005E6787" w:rsidRPr="00F26904" w:rsidRDefault="005E6787" w:rsidP="004C1590">
      <w:pPr>
        <w:ind w:left="720"/>
        <w:rPr>
          <w:rFonts w:ascii="Arial" w:hAnsi="Arial" w:cs="Arial"/>
          <w:sz w:val="22"/>
          <w:szCs w:val="22"/>
        </w:rPr>
      </w:pPr>
    </w:p>
    <w:p w14:paraId="7E464E24" w14:textId="77777777" w:rsidR="004C1590" w:rsidRPr="00F26904" w:rsidRDefault="004C1590" w:rsidP="004C1590">
      <w:pPr>
        <w:ind w:left="720" w:firstLine="45"/>
        <w:rPr>
          <w:rFonts w:ascii="Arial" w:hAnsi="Arial" w:cs="Arial"/>
          <w:sz w:val="22"/>
          <w:szCs w:val="22"/>
        </w:rPr>
      </w:pPr>
      <w:r w:rsidRPr="00F26904">
        <w:rPr>
          <w:rFonts w:ascii="Arial" w:hAnsi="Arial" w:cs="Arial"/>
          <w:sz w:val="22"/>
          <w:szCs w:val="22"/>
        </w:rPr>
        <w:lastRenderedPageBreak/>
        <w:t xml:space="preserve">B. Any obstruction, located on the roof or any other part of the building that projects above a solar zone shall be located at least twice the distance, measured in the horizontal plane, of the height difference between the highest point of the obstruction and the horizontal projection of the nearest point of the solar zone, measured in the vertical plane. </w:t>
      </w:r>
    </w:p>
    <w:p w14:paraId="6A30B85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to Section 110.10(b)3: Any roof obstruction, located on the roof or any other part of the building, that is oriented north of all points on the solar zone. </w:t>
      </w:r>
    </w:p>
    <w:p w14:paraId="6A1D6FDF" w14:textId="77777777" w:rsidR="005E6787" w:rsidRPr="00F26904" w:rsidRDefault="005E6787" w:rsidP="004C1590">
      <w:pPr>
        <w:ind w:left="1440"/>
        <w:rPr>
          <w:rFonts w:ascii="Arial" w:hAnsi="Arial" w:cs="Arial"/>
          <w:sz w:val="22"/>
          <w:szCs w:val="22"/>
        </w:rPr>
      </w:pPr>
    </w:p>
    <w:p w14:paraId="06599EAC" w14:textId="77777777" w:rsidR="004C1590" w:rsidRPr="00F26904" w:rsidRDefault="004C1590" w:rsidP="004C1590">
      <w:pPr>
        <w:ind w:left="720"/>
        <w:rPr>
          <w:rFonts w:ascii="Arial" w:hAnsi="Arial" w:cs="Arial"/>
          <w:sz w:val="22"/>
          <w:szCs w:val="22"/>
          <w:u w:val="single"/>
        </w:rPr>
      </w:pPr>
      <w:r w:rsidRPr="00F26904">
        <w:rPr>
          <w:rFonts w:ascii="Arial" w:hAnsi="Arial" w:cs="Arial"/>
          <w:sz w:val="22"/>
          <w:szCs w:val="22"/>
          <w:u w:val="single"/>
        </w:rPr>
        <w:t xml:space="preserve">C.  </w:t>
      </w:r>
      <w:r w:rsidR="0023625C" w:rsidRPr="00F26904">
        <w:rPr>
          <w:rFonts w:ascii="Arial" w:hAnsi="Arial" w:cs="Arial"/>
          <w:sz w:val="22"/>
          <w:szCs w:val="22"/>
          <w:u w:val="single"/>
        </w:rPr>
        <w:t xml:space="preserve">The solar zone needs to account for shading from obstructions that may impact the area required </w:t>
      </w:r>
      <w:r w:rsidRPr="00F26904">
        <w:rPr>
          <w:rFonts w:ascii="Arial" w:hAnsi="Arial" w:cs="Arial"/>
          <w:sz w:val="22"/>
          <w:szCs w:val="22"/>
          <w:u w:val="single"/>
        </w:rPr>
        <w:t>in 110.10(b)1B.  When determined by the Building Official that conditions exist where</w:t>
      </w:r>
      <w:r w:rsidR="0023625C" w:rsidRPr="00F26904">
        <w:rPr>
          <w:rFonts w:ascii="Arial" w:hAnsi="Arial" w:cs="Arial"/>
          <w:sz w:val="22"/>
          <w:szCs w:val="22"/>
          <w:u w:val="single"/>
        </w:rPr>
        <w:t xml:space="preserve"> excessive</w:t>
      </w:r>
      <w:r w:rsidRPr="00F26904">
        <w:rPr>
          <w:rFonts w:ascii="Arial" w:hAnsi="Arial" w:cs="Arial"/>
          <w:sz w:val="22"/>
          <w:szCs w:val="22"/>
          <w:u w:val="single"/>
        </w:rPr>
        <w:t xml:space="preserve"> shading</w:t>
      </w:r>
      <w:r w:rsidR="0023625C" w:rsidRPr="00F26904">
        <w:rPr>
          <w:rFonts w:ascii="Arial" w:hAnsi="Arial" w:cs="Arial"/>
          <w:sz w:val="22"/>
          <w:szCs w:val="22"/>
          <w:u w:val="single"/>
        </w:rPr>
        <w:t xml:space="preserve"> occurs</w:t>
      </w:r>
      <w:r w:rsidRPr="00F26904">
        <w:rPr>
          <w:rFonts w:ascii="Arial" w:hAnsi="Arial" w:cs="Arial"/>
          <w:sz w:val="22"/>
          <w:szCs w:val="22"/>
          <w:u w:val="single"/>
        </w:rPr>
        <w:t xml:space="preserve"> and solar zones cannot be met, a performance equivalency approved by the Building Official may be used as an alternative.  </w:t>
      </w:r>
    </w:p>
    <w:p w14:paraId="3728EC19" w14:textId="77777777" w:rsidR="005E6787" w:rsidRPr="00F26904" w:rsidRDefault="005E6787" w:rsidP="004C1590">
      <w:pPr>
        <w:ind w:left="720"/>
        <w:rPr>
          <w:rFonts w:ascii="Arial" w:hAnsi="Arial" w:cs="Arial"/>
          <w:sz w:val="22"/>
          <w:szCs w:val="22"/>
          <w:u w:val="single"/>
        </w:rPr>
      </w:pPr>
    </w:p>
    <w:p w14:paraId="37F65D17"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4. Structural Design Loads on Construction Documents. For areas of the roof designated as solar zone, the structural design loads for roof dead load and roof live load shall be clearly indicated on the construction documents. </w:t>
      </w:r>
    </w:p>
    <w:p w14:paraId="015E0550"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NOTE: Section 110.10(b)4 does not require the inclusion of any collateral loads for future solar energy systems. </w:t>
      </w:r>
    </w:p>
    <w:p w14:paraId="0EFE8C42"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(c) Interconnection Pathways. </w:t>
      </w:r>
    </w:p>
    <w:p w14:paraId="56576A50"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construction documents shall indicate a location reserved for inverters and metering equipment and a pathway reserved for routing of conduit from the solar zone to the point of interconnection with the electrical service.  </w:t>
      </w:r>
    </w:p>
    <w:p w14:paraId="72965617"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For single family residences and central water-heating systems, the construction documents shall indicate a pathway for routing of plumbing from the solar zone to the water-heating system. </w:t>
      </w:r>
    </w:p>
    <w:p w14:paraId="0C719C68"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(d) Documentation. A copy of the construction documents or a comparable document indicating the information from Sections 110.10(b) through 110.10(c) shall be provided to the occupant. </w:t>
      </w:r>
    </w:p>
    <w:p w14:paraId="7D89F28E" w14:textId="77777777" w:rsidR="005E6787" w:rsidRPr="00F26904" w:rsidRDefault="005E6787" w:rsidP="004C1590">
      <w:pPr>
        <w:rPr>
          <w:rFonts w:ascii="Arial" w:hAnsi="Arial" w:cs="Arial"/>
          <w:sz w:val="22"/>
          <w:szCs w:val="22"/>
        </w:rPr>
      </w:pPr>
    </w:p>
    <w:p w14:paraId="302B3B4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Main Electrical Service Panel. </w:t>
      </w:r>
    </w:p>
    <w:p w14:paraId="058EF3C9"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main electrical service panel shall have a minimum busbar rating of 200 amps. </w:t>
      </w:r>
    </w:p>
    <w:p w14:paraId="582B0E54"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The main electrical service panel shall have a reserved space to allow for the installation of a double pole circuit breaker for a future solar electric installation. The reserved space shall be permanently marked as “For Future Solar Electric”.  </w:t>
      </w:r>
    </w:p>
    <w:sectPr w:rsidR="004C1590"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arahmand, Farhad" w:date="2019-11-06T15:15:00Z" w:initials="FF">
    <w:p w14:paraId="3343B2E2" w14:textId="77777777" w:rsidR="00000000" w:rsidRDefault="00093694">
      <w:pPr>
        <w:pStyle w:val="CommentText"/>
      </w:pPr>
      <w:r>
        <w:rPr>
          <w:rStyle w:val="CommentReference"/>
        </w:rPr>
        <w:annotationRef/>
      </w:r>
      <w:r>
        <w:t>All exceptions should be reviewed and customized for local jurisdiction needs.</w:t>
      </w:r>
    </w:p>
  </w:comment>
  <w:comment w:id="2" w:author="Farahmand, Farhad" w:date="2019-11-06T15:16:00Z" w:initials="FF">
    <w:p w14:paraId="473244DE" w14:textId="77777777" w:rsidR="00000000" w:rsidRDefault="00093694">
      <w:pPr>
        <w:pStyle w:val="CommentText"/>
      </w:pPr>
      <w:r>
        <w:rPr>
          <w:rStyle w:val="CommentReference"/>
        </w:rPr>
        <w:annotationRef/>
      </w:r>
      <w:r>
        <w:rPr>
          <w:rStyle w:val="CommentReference"/>
        </w:rPr>
        <w:t>Should be clarified as either low-rise, high-rise, or both types of residential</w:t>
      </w:r>
      <w:r w:rsidR="00980219">
        <w:rPr>
          <w:rStyle w:val="CommentReference"/>
        </w:rPr>
        <w:t>, depending on City preferences</w:t>
      </w:r>
      <w:r>
        <w:rPr>
          <w:rStyle w:val="CommentReference"/>
        </w:rPr>
        <w:t>. Menlo Park’s intent was only low-rise</w:t>
      </w:r>
      <w:r w:rsidR="00453015">
        <w:rPr>
          <w:rStyle w:val="CommentReferenc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3B2E2" w15:done="0"/>
  <w15:commentEx w15:paraId="473244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3B2E2" w16cid:durableId="217E7452"/>
  <w16cid:commentId w16cid:paraId="473244DE" w16cid:durableId="217E74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7D0D" w14:textId="77777777" w:rsidR="00713D51" w:rsidRDefault="00713D51" w:rsidP="00231F8C">
      <w:r>
        <w:separator/>
      </w:r>
    </w:p>
  </w:endnote>
  <w:endnote w:type="continuationSeparator" w:id="0">
    <w:p w14:paraId="4EC0AE6A" w14:textId="77777777" w:rsidR="00713D51" w:rsidRDefault="00713D51"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E286" w14:textId="77777777" w:rsidR="00713D51" w:rsidRDefault="00713D51" w:rsidP="00231F8C">
      <w:r>
        <w:separator/>
      </w:r>
    </w:p>
  </w:footnote>
  <w:footnote w:type="continuationSeparator" w:id="0">
    <w:p w14:paraId="48BAB027" w14:textId="77777777" w:rsidR="00713D51" w:rsidRDefault="00713D51"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6A1E"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10FFB"/>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6B1"/>
    <w:rsid w:val="0025682E"/>
    <w:rsid w:val="00270C13"/>
    <w:rsid w:val="00273EBB"/>
    <w:rsid w:val="0027582E"/>
    <w:rsid w:val="00286306"/>
    <w:rsid w:val="002A0C36"/>
    <w:rsid w:val="002A6B82"/>
    <w:rsid w:val="002C5BBD"/>
    <w:rsid w:val="003043B2"/>
    <w:rsid w:val="00305D95"/>
    <w:rsid w:val="00325783"/>
    <w:rsid w:val="00326297"/>
    <w:rsid w:val="00365741"/>
    <w:rsid w:val="003A47A9"/>
    <w:rsid w:val="003B6871"/>
    <w:rsid w:val="003C0AE6"/>
    <w:rsid w:val="003E4082"/>
    <w:rsid w:val="003F4813"/>
    <w:rsid w:val="00415F59"/>
    <w:rsid w:val="00420FD0"/>
    <w:rsid w:val="00421785"/>
    <w:rsid w:val="00422FAF"/>
    <w:rsid w:val="00434688"/>
    <w:rsid w:val="0043547C"/>
    <w:rsid w:val="00453015"/>
    <w:rsid w:val="004660ED"/>
    <w:rsid w:val="0047387E"/>
    <w:rsid w:val="004A2B01"/>
    <w:rsid w:val="004C1590"/>
    <w:rsid w:val="004C7687"/>
    <w:rsid w:val="004C7F93"/>
    <w:rsid w:val="004F26AF"/>
    <w:rsid w:val="00525C2B"/>
    <w:rsid w:val="005418AB"/>
    <w:rsid w:val="005637C2"/>
    <w:rsid w:val="00565071"/>
    <w:rsid w:val="00597256"/>
    <w:rsid w:val="005A263D"/>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C5402"/>
    <w:rsid w:val="006D4D4D"/>
    <w:rsid w:val="00712B5F"/>
    <w:rsid w:val="00713D51"/>
    <w:rsid w:val="007374CE"/>
    <w:rsid w:val="007E0309"/>
    <w:rsid w:val="008045AA"/>
    <w:rsid w:val="0080598F"/>
    <w:rsid w:val="00816E99"/>
    <w:rsid w:val="00835767"/>
    <w:rsid w:val="0083719A"/>
    <w:rsid w:val="00840F90"/>
    <w:rsid w:val="00871DCE"/>
    <w:rsid w:val="00881BA7"/>
    <w:rsid w:val="00887265"/>
    <w:rsid w:val="008B6449"/>
    <w:rsid w:val="008C0734"/>
    <w:rsid w:val="008D7392"/>
    <w:rsid w:val="008E519C"/>
    <w:rsid w:val="008F5B38"/>
    <w:rsid w:val="009032DA"/>
    <w:rsid w:val="00912370"/>
    <w:rsid w:val="009241D1"/>
    <w:rsid w:val="00935487"/>
    <w:rsid w:val="00940FDC"/>
    <w:rsid w:val="00943286"/>
    <w:rsid w:val="0095326F"/>
    <w:rsid w:val="00974674"/>
    <w:rsid w:val="00974EBE"/>
    <w:rsid w:val="00980219"/>
    <w:rsid w:val="009E62AE"/>
    <w:rsid w:val="009F6929"/>
    <w:rsid w:val="00A019F1"/>
    <w:rsid w:val="00A324CF"/>
    <w:rsid w:val="00AA31D6"/>
    <w:rsid w:val="00AD586B"/>
    <w:rsid w:val="00AF0897"/>
    <w:rsid w:val="00B143E4"/>
    <w:rsid w:val="00B268EC"/>
    <w:rsid w:val="00B30331"/>
    <w:rsid w:val="00B4796E"/>
    <w:rsid w:val="00B61350"/>
    <w:rsid w:val="00B755F7"/>
    <w:rsid w:val="00B83B19"/>
    <w:rsid w:val="00B90DB4"/>
    <w:rsid w:val="00B96313"/>
    <w:rsid w:val="00BA4E00"/>
    <w:rsid w:val="00BD42DA"/>
    <w:rsid w:val="00BD57A2"/>
    <w:rsid w:val="00BD645D"/>
    <w:rsid w:val="00BF2A76"/>
    <w:rsid w:val="00BF3F4B"/>
    <w:rsid w:val="00C4481A"/>
    <w:rsid w:val="00C61A63"/>
    <w:rsid w:val="00C86180"/>
    <w:rsid w:val="00CE1978"/>
    <w:rsid w:val="00D00EA1"/>
    <w:rsid w:val="00D05A55"/>
    <w:rsid w:val="00D128FE"/>
    <w:rsid w:val="00D21C63"/>
    <w:rsid w:val="00D2379D"/>
    <w:rsid w:val="00D64FDF"/>
    <w:rsid w:val="00D910CB"/>
    <w:rsid w:val="00D913BC"/>
    <w:rsid w:val="00D94D81"/>
    <w:rsid w:val="00D96AFD"/>
    <w:rsid w:val="00DA46FF"/>
    <w:rsid w:val="00DC60FC"/>
    <w:rsid w:val="00DE0B77"/>
    <w:rsid w:val="00DF36D6"/>
    <w:rsid w:val="00DF7152"/>
    <w:rsid w:val="00E343BE"/>
    <w:rsid w:val="00E67E69"/>
    <w:rsid w:val="00E72FDF"/>
    <w:rsid w:val="00EA2F97"/>
    <w:rsid w:val="00F26904"/>
    <w:rsid w:val="00F31B5D"/>
    <w:rsid w:val="00F349DC"/>
    <w:rsid w:val="00F34D0B"/>
    <w:rsid w:val="00F34E89"/>
    <w:rsid w:val="00F44907"/>
    <w:rsid w:val="00F71778"/>
    <w:rsid w:val="00F749CA"/>
    <w:rsid w:val="00F85785"/>
    <w:rsid w:val="00F92207"/>
    <w:rsid w:val="00FA4650"/>
    <w:rsid w:val="00FB4C49"/>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49EB2"/>
  <w14:defaultImageDpi w14:val="0"/>
  <w15:docId w15:val="{87E0EF06-3713-4470-A9A1-EDAC3D09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32862">
      <w:marLeft w:val="0"/>
      <w:marRight w:val="0"/>
      <w:marTop w:val="0"/>
      <w:marBottom w:val="0"/>
      <w:divBdr>
        <w:top w:val="none" w:sz="0" w:space="0" w:color="auto"/>
        <w:left w:val="none" w:sz="0" w:space="0" w:color="auto"/>
        <w:bottom w:val="none" w:sz="0" w:space="0" w:color="auto"/>
        <w:right w:val="none" w:sz="0" w:space="0" w:color="auto"/>
      </w:divBdr>
    </w:div>
    <w:div w:id="1612932863">
      <w:marLeft w:val="0"/>
      <w:marRight w:val="0"/>
      <w:marTop w:val="0"/>
      <w:marBottom w:val="0"/>
      <w:divBdr>
        <w:top w:val="none" w:sz="0" w:space="0" w:color="auto"/>
        <w:left w:val="none" w:sz="0" w:space="0" w:color="auto"/>
        <w:bottom w:val="none" w:sz="0" w:space="0" w:color="auto"/>
        <w:right w:val="none" w:sz="0" w:space="0" w:color="auto"/>
      </w:divBdr>
    </w:div>
    <w:div w:id="1612932864">
      <w:marLeft w:val="0"/>
      <w:marRight w:val="0"/>
      <w:marTop w:val="0"/>
      <w:marBottom w:val="0"/>
      <w:divBdr>
        <w:top w:val="none" w:sz="0" w:space="0" w:color="auto"/>
        <w:left w:val="none" w:sz="0" w:space="0" w:color="auto"/>
        <w:bottom w:val="none" w:sz="0" w:space="0" w:color="auto"/>
        <w:right w:val="none" w:sz="0" w:space="0" w:color="auto"/>
      </w:divBdr>
    </w:div>
    <w:div w:id="1612932865">
      <w:marLeft w:val="0"/>
      <w:marRight w:val="0"/>
      <w:marTop w:val="0"/>
      <w:marBottom w:val="0"/>
      <w:divBdr>
        <w:top w:val="none" w:sz="0" w:space="0" w:color="auto"/>
        <w:left w:val="none" w:sz="0" w:space="0" w:color="auto"/>
        <w:bottom w:val="none" w:sz="0" w:space="0" w:color="auto"/>
        <w:right w:val="none" w:sz="0" w:space="0" w:color="auto"/>
      </w:divBdr>
    </w:div>
    <w:div w:id="1612932866">
      <w:marLeft w:val="0"/>
      <w:marRight w:val="0"/>
      <w:marTop w:val="0"/>
      <w:marBottom w:val="0"/>
      <w:divBdr>
        <w:top w:val="none" w:sz="0" w:space="0" w:color="auto"/>
        <w:left w:val="none" w:sz="0" w:space="0" w:color="auto"/>
        <w:bottom w:val="none" w:sz="0" w:space="0" w:color="auto"/>
        <w:right w:val="none" w:sz="0" w:space="0" w:color="auto"/>
      </w:divBdr>
    </w:div>
    <w:div w:id="1612932867">
      <w:marLeft w:val="0"/>
      <w:marRight w:val="0"/>
      <w:marTop w:val="0"/>
      <w:marBottom w:val="0"/>
      <w:divBdr>
        <w:top w:val="none" w:sz="0" w:space="0" w:color="auto"/>
        <w:left w:val="none" w:sz="0" w:space="0" w:color="auto"/>
        <w:bottom w:val="none" w:sz="0" w:space="0" w:color="auto"/>
        <w:right w:val="none" w:sz="0" w:space="0" w:color="auto"/>
      </w:divBdr>
    </w:div>
    <w:div w:id="1612932868">
      <w:marLeft w:val="0"/>
      <w:marRight w:val="0"/>
      <w:marTop w:val="0"/>
      <w:marBottom w:val="0"/>
      <w:divBdr>
        <w:top w:val="none" w:sz="0" w:space="0" w:color="auto"/>
        <w:left w:val="none" w:sz="0" w:space="0" w:color="auto"/>
        <w:bottom w:val="none" w:sz="0" w:space="0" w:color="auto"/>
        <w:right w:val="none" w:sz="0" w:space="0" w:color="auto"/>
      </w:divBdr>
    </w:div>
    <w:div w:id="1612932869">
      <w:marLeft w:val="0"/>
      <w:marRight w:val="0"/>
      <w:marTop w:val="0"/>
      <w:marBottom w:val="0"/>
      <w:divBdr>
        <w:top w:val="none" w:sz="0" w:space="0" w:color="auto"/>
        <w:left w:val="none" w:sz="0" w:space="0" w:color="auto"/>
        <w:bottom w:val="none" w:sz="0" w:space="0" w:color="auto"/>
        <w:right w:val="none" w:sz="0" w:space="0" w:color="auto"/>
      </w:divBdr>
    </w:div>
    <w:div w:id="1612932870">
      <w:marLeft w:val="0"/>
      <w:marRight w:val="0"/>
      <w:marTop w:val="0"/>
      <w:marBottom w:val="0"/>
      <w:divBdr>
        <w:top w:val="none" w:sz="0" w:space="0" w:color="auto"/>
        <w:left w:val="none" w:sz="0" w:space="0" w:color="auto"/>
        <w:bottom w:val="none" w:sz="0" w:space="0" w:color="auto"/>
        <w:right w:val="none" w:sz="0" w:space="0" w:color="auto"/>
      </w:divBdr>
    </w:div>
    <w:div w:id="1612932871">
      <w:marLeft w:val="0"/>
      <w:marRight w:val="0"/>
      <w:marTop w:val="0"/>
      <w:marBottom w:val="0"/>
      <w:divBdr>
        <w:top w:val="none" w:sz="0" w:space="0" w:color="auto"/>
        <w:left w:val="none" w:sz="0" w:space="0" w:color="auto"/>
        <w:bottom w:val="none" w:sz="0" w:space="0" w:color="auto"/>
        <w:right w:val="none" w:sz="0" w:space="0" w:color="auto"/>
      </w:divBdr>
    </w:div>
    <w:div w:id="1612932872">
      <w:marLeft w:val="0"/>
      <w:marRight w:val="0"/>
      <w:marTop w:val="0"/>
      <w:marBottom w:val="0"/>
      <w:divBdr>
        <w:top w:val="none" w:sz="0" w:space="0" w:color="auto"/>
        <w:left w:val="none" w:sz="0" w:space="0" w:color="auto"/>
        <w:bottom w:val="none" w:sz="0" w:space="0" w:color="auto"/>
        <w:right w:val="none" w:sz="0" w:space="0" w:color="auto"/>
      </w:divBdr>
    </w:div>
    <w:div w:id="1612932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A91C-E59F-48B9-9644-BFDAF884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F7B18-06E4-4078-8477-4E07F869D254}">
  <ds:schemaRefs>
    <ds:schemaRef ds:uri="http://schemas.microsoft.com/sharepoint/v3/contenttype/forms"/>
  </ds:schemaRefs>
</ds:datastoreItem>
</file>

<file path=customXml/itemProps3.xml><?xml version="1.0" encoding="utf-8"?>
<ds:datastoreItem xmlns:ds="http://schemas.openxmlformats.org/officeDocument/2006/customXml" ds:itemID="{FD311136-C94E-4DD4-A45A-B0540B1C1726}">
  <ds:schemaRefs>
    <ds:schemaRef ds:uri="http://schemas.openxmlformats.org/package/2006/metadata/core-properties"/>
    <ds:schemaRef ds:uri="http://purl.org/dc/dcmitype/"/>
    <ds:schemaRef ds:uri="http://schemas.microsoft.com/office/infopath/2007/PartnerControls"/>
    <ds:schemaRef ds:uri="879a6e62-23c8-4734-be89-b1a1dd95b2e1"/>
    <ds:schemaRef ds:uri="http://purl.org/dc/elements/1.1/"/>
    <ds:schemaRef ds:uri="http://schemas.microsoft.com/office/2006/metadata/properties"/>
    <ds:schemaRef ds:uri="http://schemas.microsoft.com/office/2006/documentManagement/types"/>
    <ds:schemaRef ds:uri="http://purl.org/dc/terms/"/>
    <ds:schemaRef ds:uri="07dc9e49-d90e-46cd-8790-3ae28d56879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D10B738-5D24-4FAC-B9F4-E6C2FD88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Perry, Neil D.</cp:lastModifiedBy>
  <cp:revision>2</cp:revision>
  <dcterms:created xsi:type="dcterms:W3CDTF">2019-11-19T22:02:00Z</dcterms:created>
  <dcterms:modified xsi:type="dcterms:W3CDTF">2019-11-19T22:02:00Z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