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0416" w:rsidR="00DC0416" w:rsidP="00DC0416" w:rsidRDefault="00DC0416" w14:paraId="289321E1" w14:textId="752383B0">
      <w:pPr>
        <w:rPr>
          <w:iCs/>
          <w:color w:val="333333"/>
        </w:rPr>
      </w:pPr>
      <w:bookmarkStart w:name="_Hlk9951997" w:id="0"/>
      <w:r w:rsidRPr="00DC0416">
        <w:rPr>
          <w:iCs/>
          <w:color w:val="333333"/>
        </w:rPr>
        <w:t xml:space="preserve">Please </w:t>
      </w:r>
      <w:r>
        <w:rPr>
          <w:iCs/>
          <w:color w:val="333333"/>
        </w:rPr>
        <w:t>read</w:t>
      </w:r>
      <w:r w:rsidRPr="00DC0416">
        <w:rPr>
          <w:iCs/>
          <w:color w:val="333333"/>
        </w:rPr>
        <w:t>:</w:t>
      </w:r>
    </w:p>
    <w:p w:rsidR="00470189" w:rsidP="00470189" w:rsidRDefault="00470189" w14:paraId="7E8C47B8" w14:textId="77777777">
      <w:pPr>
        <w:pStyle w:val="ListParagraph"/>
        <w:numPr>
          <w:ilvl w:val="0"/>
          <w:numId w:val="31"/>
        </w:numPr>
        <w:rPr>
          <w:iCs/>
          <w:color w:val="333333"/>
        </w:rPr>
      </w:pPr>
      <w:r>
        <w:rPr>
          <w:iCs/>
          <w:color w:val="333333"/>
        </w:rPr>
        <w:t>This language is specifically for Climate Zone 4.</w:t>
      </w:r>
    </w:p>
    <w:p w:rsidR="00D22705" w:rsidP="00DC0416" w:rsidRDefault="00D22705" w14:paraId="1438F447" w14:textId="3BBD9814">
      <w:pPr>
        <w:pStyle w:val="ListParagraph"/>
        <w:numPr>
          <w:ilvl w:val="0"/>
          <w:numId w:val="31"/>
        </w:numPr>
        <w:rPr>
          <w:iCs/>
          <w:color w:val="333333"/>
        </w:rPr>
      </w:pPr>
      <w:r w:rsidRPr="00D22705">
        <w:rPr>
          <w:iCs/>
          <w:color w:val="333333"/>
        </w:rPr>
        <w:t xml:space="preserve">This model code language is based on technical feasibility and recently approved and enacted code language by other local cities and the state but has not been tested in a court of law. It is the responsibility of each city to review and understand this language </w:t>
      </w:r>
      <w:r w:rsidR="00A9538F">
        <w:rPr>
          <w:iCs/>
          <w:color w:val="333333"/>
        </w:rPr>
        <w:t>as part of normal city adoption processes</w:t>
      </w:r>
      <w:r w:rsidRPr="00D22705">
        <w:rPr>
          <w:iCs/>
          <w:color w:val="333333"/>
        </w:rPr>
        <w:t>.</w:t>
      </w:r>
    </w:p>
    <w:p w:rsidR="001E298C" w:rsidP="001E298C" w:rsidRDefault="001E298C" w14:paraId="5A59D361" w14:textId="77777777">
      <w:pPr>
        <w:pStyle w:val="ListParagraph"/>
        <w:numPr>
          <w:ilvl w:val="0"/>
          <w:numId w:val="31"/>
        </w:numPr>
        <w:rPr>
          <w:iCs/>
          <w:color w:val="333333"/>
        </w:rPr>
      </w:pPr>
      <w:bookmarkStart w:name="_Hlk12349004" w:id="1"/>
      <w:r>
        <w:rPr>
          <w:iCs/>
          <w:color w:val="333333"/>
        </w:rPr>
        <w:t xml:space="preserve">This is one model code, and sections can be revised/re-worded based on City preferences or other model codes available. </w:t>
      </w:r>
    </w:p>
    <w:p w:rsidR="001E298C" w:rsidP="001E298C" w:rsidRDefault="001E298C" w14:paraId="430F165E" w14:textId="77777777">
      <w:pPr>
        <w:pStyle w:val="ListParagraph"/>
        <w:numPr>
          <w:ilvl w:val="0"/>
          <w:numId w:val="31"/>
        </w:numPr>
        <w:rPr>
          <w:iCs/>
          <w:color w:val="333333"/>
        </w:rPr>
      </w:pPr>
      <w:r>
        <w:rPr>
          <w:iCs/>
          <w:color w:val="333333"/>
        </w:rPr>
        <w:t xml:space="preserve">Language </w:t>
      </w:r>
      <w:r w:rsidRPr="00DD6424">
        <w:rPr>
          <w:iCs/>
          <w:color w:val="333333"/>
          <w:shd w:val="clear" w:color="auto" w:fill="C5E0B3" w:themeFill="accent6" w:themeFillTint="66"/>
        </w:rPr>
        <w:t>highlighted in green</w:t>
      </w:r>
      <w:r>
        <w:rPr>
          <w:iCs/>
          <w:color w:val="333333"/>
        </w:rPr>
        <w:t xml:space="preserve"> can be removed without significant deviation of the overall reach code intent. Please reach out to PCE/SVCE with any questions.</w:t>
      </w:r>
    </w:p>
    <w:bookmarkEnd w:id="1"/>
    <w:p w:rsidRPr="008516C1" w:rsidR="00223F49" w:rsidP="008516C1" w:rsidRDefault="00075233" w14:paraId="6776E481" w14:textId="6D930ECB">
      <w:pPr>
        <w:pStyle w:val="ListParagraph"/>
        <w:numPr>
          <w:ilvl w:val="0"/>
          <w:numId w:val="31"/>
        </w:numPr>
        <w:rPr>
          <w:iCs/>
          <w:color w:val="333333"/>
        </w:rPr>
      </w:pPr>
      <w:r>
        <w:rPr>
          <w:iCs/>
          <w:color w:val="333333"/>
        </w:rPr>
        <w:t>Here is the version history:</w:t>
      </w:r>
    </w:p>
    <w:tbl>
      <w:tblPr>
        <w:tblStyle w:val="TableGrid"/>
        <w:tblW w:w="8820" w:type="dxa"/>
        <w:jc w:val="center"/>
        <w:tblLook w:val="04A0" w:firstRow="1" w:lastRow="0" w:firstColumn="1" w:lastColumn="0" w:noHBand="0" w:noVBand="1"/>
      </w:tblPr>
      <w:tblGrid>
        <w:gridCol w:w="1620"/>
        <w:gridCol w:w="7200"/>
      </w:tblGrid>
      <w:tr w:rsidR="00075233" w:rsidTr="60C32B76" w14:paraId="63A9D58F" w14:textId="77777777">
        <w:trPr>
          <w:jc w:val="center"/>
        </w:trPr>
        <w:tc>
          <w:tcPr>
            <w:tcW w:w="1620" w:type="dxa"/>
            <w:tcBorders>
              <w:top w:val="single" w:color="auto" w:sz="4" w:space="0"/>
              <w:left w:val="single" w:color="auto" w:sz="4" w:space="0"/>
              <w:bottom w:val="single" w:color="auto" w:sz="4" w:space="0"/>
              <w:right w:val="single" w:color="auto" w:sz="4" w:space="0"/>
            </w:tcBorders>
            <w:tcMar/>
            <w:hideMark/>
            <w:tcPrChange w:author="Farahmand, Farhad" w:date="2019-10-29T13:19:51.1864194" w:id="852875454">
              <w:tcPr>
                <w:tcW w:w="1620" w:type="dxa"/>
                <w:tcBorders>
                  <w:top w:val="single" w:color="auto" w:sz="4" w:space="0"/>
                  <w:left w:val="single" w:color="auto" w:sz="4" w:space="0"/>
                  <w:bottom w:val="single" w:color="auto" w:sz="4" w:space="0"/>
                  <w:right w:val="single" w:color="auto" w:sz="4" w:space="0"/>
                </w:tcBorders>
                <w:hideMark/>
              </w:tcPr>
            </w:tcPrChange>
          </w:tcPr>
          <w:p w:rsidR="00075233" w:rsidRDefault="005C2D6A" w14:paraId="644F0414" w14:textId="6DF192AE">
            <w:r>
              <w:t>May 29</w:t>
            </w:r>
            <w:r w:rsidR="00075233">
              <w:t>, 2019</w:t>
            </w:r>
          </w:p>
        </w:tc>
        <w:tc>
          <w:tcPr>
            <w:tcW w:w="7200" w:type="dxa"/>
            <w:tcBorders>
              <w:top w:val="single" w:color="auto" w:sz="4" w:space="0"/>
              <w:left w:val="single" w:color="auto" w:sz="4" w:space="0"/>
              <w:bottom w:val="single" w:color="auto" w:sz="4" w:space="0"/>
              <w:right w:val="single" w:color="auto" w:sz="4" w:space="0"/>
            </w:tcBorders>
            <w:tcMar/>
            <w:hideMark/>
            <w:tcPrChange w:author="Farahmand, Farhad" w:date="2019-10-29T13:19:51.1864194" w:id="361403836">
              <w:tcPr>
                <w:tcW w:w="7200" w:type="dxa"/>
                <w:tcBorders>
                  <w:top w:val="single" w:color="auto" w:sz="4" w:space="0"/>
                  <w:left w:val="single" w:color="auto" w:sz="4" w:space="0"/>
                  <w:bottom w:val="single" w:color="auto" w:sz="4" w:space="0"/>
                  <w:right w:val="single" w:color="auto" w:sz="4" w:space="0"/>
                </w:tcBorders>
                <w:hideMark/>
              </w:tcPr>
            </w:tcPrChange>
          </w:tcPr>
          <w:p w:rsidR="00075233" w:rsidRDefault="00075233" w14:paraId="465C72B8" w14:textId="04DA7CE4">
            <w:r>
              <w:t>Original version</w:t>
            </w:r>
            <w:r w:rsidR="005C2D6A">
              <w:t xml:space="preserve"> released</w:t>
            </w:r>
          </w:p>
        </w:tc>
      </w:tr>
      <w:tr w:rsidR="00075233" w:rsidTr="60C32B76" w14:paraId="77344D6B" w14:textId="77777777">
        <w:trPr>
          <w:jc w:val="center"/>
        </w:trPr>
        <w:tc>
          <w:tcPr>
            <w:tcW w:w="1620" w:type="dxa"/>
            <w:tcBorders>
              <w:top w:val="single" w:color="auto" w:sz="4" w:space="0"/>
              <w:left w:val="single" w:color="auto" w:sz="4" w:space="0"/>
              <w:bottom w:val="single" w:color="auto" w:sz="4" w:space="0"/>
              <w:right w:val="single" w:color="auto" w:sz="4" w:space="0"/>
            </w:tcBorders>
            <w:tcMar/>
            <w:hideMark/>
            <w:tcPrChange w:author="Farahmand, Farhad" w:date="2019-10-29T13:19:51.1864194" w:id="886585339">
              <w:tcPr>
                <w:tcW w:w="1620" w:type="dxa"/>
                <w:tcBorders>
                  <w:top w:val="single" w:color="auto" w:sz="4" w:space="0"/>
                  <w:left w:val="single" w:color="auto" w:sz="4" w:space="0"/>
                  <w:bottom w:val="single" w:color="auto" w:sz="4" w:space="0"/>
                  <w:right w:val="single" w:color="auto" w:sz="4" w:space="0"/>
                </w:tcBorders>
                <w:hideMark/>
              </w:tcPr>
            </w:tcPrChange>
          </w:tcPr>
          <w:p w:rsidR="00075233" w:rsidRDefault="00541B80" w14:paraId="0572AB31" w14:textId="06A2CD96">
            <w:r>
              <w:t>June</w:t>
            </w:r>
            <w:r w:rsidR="00075233">
              <w:t xml:space="preserve"> </w:t>
            </w:r>
            <w:r>
              <w:t>25</w:t>
            </w:r>
            <w:r w:rsidR="00075233">
              <w:t>, 2019</w:t>
            </w:r>
          </w:p>
        </w:tc>
        <w:tc>
          <w:tcPr>
            <w:tcW w:w="7200" w:type="dxa"/>
            <w:tcBorders>
              <w:top w:val="single" w:color="auto" w:sz="4" w:space="0"/>
              <w:left w:val="single" w:color="auto" w:sz="4" w:space="0"/>
              <w:bottom w:val="single" w:color="auto" w:sz="4" w:space="0"/>
              <w:right w:val="single" w:color="auto" w:sz="4" w:space="0"/>
            </w:tcBorders>
            <w:tcMar/>
            <w:hideMark/>
            <w:tcPrChange w:author="Farahmand, Farhad" w:date="2019-10-29T13:19:51.1864194" w:id="1174316729">
              <w:tcPr>
                <w:tcW w:w="7200" w:type="dxa"/>
                <w:tcBorders>
                  <w:top w:val="single" w:color="auto" w:sz="4" w:space="0"/>
                  <w:left w:val="single" w:color="auto" w:sz="4" w:space="0"/>
                  <w:bottom w:val="single" w:color="auto" w:sz="4" w:space="0"/>
                  <w:right w:val="single" w:color="auto" w:sz="4" w:space="0"/>
                </w:tcBorders>
                <w:hideMark/>
              </w:tcPr>
            </w:tcPrChange>
          </w:tcPr>
          <w:p w:rsidRPr="00541B80" w:rsidR="00541B80" w:rsidP="00541B80" w:rsidRDefault="00541B80" w14:paraId="1CD169F1" w14:textId="5BFBA2A3">
            <w:pPr>
              <w:rPr>
                <w:iCs/>
                <w:color w:val="333333"/>
              </w:rPr>
            </w:pPr>
            <w:r>
              <w:rPr>
                <w:iCs/>
                <w:color w:val="333333"/>
              </w:rPr>
              <w:t>Version 2 released with the following modifications.</w:t>
            </w:r>
          </w:p>
          <w:p w:rsidR="00541B80" w:rsidP="00541B80" w:rsidRDefault="00541B80" w14:paraId="7DA55AEE" w14:textId="0A709A05">
            <w:pPr>
              <w:pStyle w:val="ListParagraph"/>
              <w:numPr>
                <w:ilvl w:val="0"/>
                <w:numId w:val="37"/>
              </w:numPr>
              <w:rPr>
                <w:iCs/>
                <w:color w:val="333333"/>
              </w:rPr>
            </w:pPr>
            <w:r>
              <w:rPr>
                <w:iCs/>
                <w:color w:val="333333"/>
              </w:rPr>
              <w:t>100.1(b) - ADU definition</w:t>
            </w:r>
          </w:p>
          <w:p w:rsidR="00541B80" w:rsidP="00541B80" w:rsidRDefault="00541B80" w14:paraId="4B9E4CDA" w14:textId="77777777">
            <w:pPr>
              <w:pStyle w:val="ListParagraph"/>
              <w:numPr>
                <w:ilvl w:val="0"/>
                <w:numId w:val="37"/>
              </w:numPr>
              <w:rPr>
                <w:iCs/>
                <w:color w:val="333333"/>
              </w:rPr>
            </w:pPr>
            <w:r>
              <w:rPr>
                <w:iCs/>
                <w:color w:val="333333"/>
              </w:rPr>
              <w:t>140.0(b)</w:t>
            </w:r>
          </w:p>
          <w:p w:rsidR="00541B80" w:rsidP="00541B80" w:rsidRDefault="00541B80" w14:paraId="12F732B8" w14:textId="77777777">
            <w:pPr>
              <w:pStyle w:val="ListParagraph"/>
              <w:numPr>
                <w:ilvl w:val="1"/>
                <w:numId w:val="37"/>
              </w:numPr>
              <w:rPr>
                <w:iCs/>
                <w:color w:val="333333"/>
              </w:rPr>
            </w:pPr>
            <w:r>
              <w:rPr>
                <w:iCs/>
                <w:color w:val="333333"/>
              </w:rPr>
              <w:t>Electric-ready wire gauging has been generalized for flexibility</w:t>
            </w:r>
          </w:p>
          <w:p w:rsidR="00541B80" w:rsidP="00541B80" w:rsidRDefault="00541B80" w14:paraId="3061896C" w14:textId="77777777">
            <w:pPr>
              <w:pStyle w:val="ListParagraph"/>
              <w:numPr>
                <w:ilvl w:val="1"/>
                <w:numId w:val="37"/>
              </w:numPr>
              <w:rPr>
                <w:iCs/>
                <w:color w:val="333333"/>
              </w:rPr>
            </w:pPr>
            <w:r>
              <w:rPr>
                <w:iCs/>
                <w:color w:val="333333"/>
              </w:rPr>
              <w:t>Heat pump water heater floor area and ducting requirements have an added exception.</w:t>
            </w:r>
          </w:p>
          <w:p w:rsidR="00541B80" w:rsidP="00541B80" w:rsidRDefault="00541B80" w14:paraId="28E1C023" w14:textId="77777777">
            <w:pPr>
              <w:pStyle w:val="ListParagraph"/>
              <w:numPr>
                <w:ilvl w:val="0"/>
                <w:numId w:val="37"/>
              </w:numPr>
              <w:rPr>
                <w:iCs/>
                <w:color w:val="333333"/>
              </w:rPr>
            </w:pPr>
            <w:r>
              <w:rPr>
                <w:iCs/>
                <w:color w:val="333333"/>
              </w:rPr>
              <w:t>140.1</w:t>
            </w:r>
          </w:p>
          <w:p w:rsidR="00541B80" w:rsidP="00541B80" w:rsidRDefault="00541B80" w14:paraId="7794D8A0" w14:textId="77777777">
            <w:pPr>
              <w:pStyle w:val="ListParagraph"/>
              <w:numPr>
                <w:ilvl w:val="1"/>
                <w:numId w:val="37"/>
              </w:numPr>
              <w:rPr>
                <w:iCs/>
                <w:color w:val="333333"/>
              </w:rPr>
            </w:pPr>
            <w:r>
              <w:rPr>
                <w:iCs/>
                <w:color w:val="333333"/>
              </w:rPr>
              <w:t>Nonresidential performance requirements revised format</w:t>
            </w:r>
          </w:p>
          <w:p w:rsidR="00541B80" w:rsidP="00541B80" w:rsidRDefault="00541B80" w14:paraId="24477121" w14:textId="77777777">
            <w:pPr>
              <w:pStyle w:val="ListParagraph"/>
              <w:numPr>
                <w:ilvl w:val="1"/>
                <w:numId w:val="37"/>
              </w:numPr>
              <w:rPr>
                <w:iCs/>
                <w:color w:val="333333"/>
              </w:rPr>
            </w:pPr>
            <w:r>
              <w:rPr>
                <w:iCs/>
                <w:color w:val="333333"/>
              </w:rPr>
              <w:t>Exception added for CEA documentation</w:t>
            </w:r>
          </w:p>
          <w:p w:rsidR="00541B80" w:rsidP="00541B80" w:rsidRDefault="00541B80" w14:paraId="63CBD454" w14:textId="77777777">
            <w:pPr>
              <w:pStyle w:val="ListParagraph"/>
              <w:numPr>
                <w:ilvl w:val="0"/>
                <w:numId w:val="37"/>
              </w:numPr>
              <w:rPr>
                <w:iCs/>
                <w:color w:val="333333"/>
              </w:rPr>
            </w:pPr>
            <w:r>
              <w:rPr>
                <w:iCs/>
                <w:color w:val="333333"/>
              </w:rPr>
              <w:t>140.2 – Clarifications of applicability of prescriptive measures, and measure description</w:t>
            </w:r>
          </w:p>
          <w:p w:rsidR="00541B80" w:rsidP="00541B80" w:rsidRDefault="00541B80" w14:paraId="1D9D9673" w14:textId="77777777">
            <w:pPr>
              <w:pStyle w:val="ListParagraph"/>
              <w:numPr>
                <w:ilvl w:val="0"/>
                <w:numId w:val="37"/>
              </w:numPr>
              <w:rPr>
                <w:iCs/>
                <w:color w:val="333333"/>
              </w:rPr>
            </w:pPr>
            <w:r>
              <w:rPr>
                <w:iCs/>
                <w:color w:val="333333"/>
              </w:rPr>
              <w:t>150.0</w:t>
            </w:r>
          </w:p>
          <w:p w:rsidR="00541B80" w:rsidP="00541B80" w:rsidRDefault="00541B80" w14:paraId="41A17DE3" w14:textId="77777777">
            <w:pPr>
              <w:pStyle w:val="ListParagraph"/>
              <w:numPr>
                <w:ilvl w:val="1"/>
                <w:numId w:val="37"/>
              </w:numPr>
              <w:rPr>
                <w:iCs/>
                <w:color w:val="333333"/>
              </w:rPr>
            </w:pPr>
            <w:r>
              <w:rPr>
                <w:iCs/>
                <w:color w:val="333333"/>
              </w:rPr>
              <w:t>Clarifications of applicability of prescriptive measures, and measure description</w:t>
            </w:r>
          </w:p>
          <w:p w:rsidR="00541B80" w:rsidP="00541B80" w:rsidRDefault="00541B80" w14:paraId="6B674B93" w14:textId="77777777">
            <w:pPr>
              <w:pStyle w:val="ListParagraph"/>
              <w:numPr>
                <w:ilvl w:val="1"/>
                <w:numId w:val="37"/>
              </w:numPr>
              <w:rPr>
                <w:iCs/>
                <w:color w:val="333333"/>
              </w:rPr>
            </w:pPr>
            <w:r>
              <w:rPr>
                <w:iCs/>
                <w:color w:val="333333"/>
              </w:rPr>
              <w:t>Addition of electric-ready space heating option</w:t>
            </w:r>
          </w:p>
          <w:p w:rsidR="00541B80" w:rsidP="00541B80" w:rsidRDefault="00541B80" w14:paraId="74CB25A2" w14:textId="77777777">
            <w:pPr>
              <w:pStyle w:val="ListParagraph"/>
              <w:numPr>
                <w:ilvl w:val="1"/>
                <w:numId w:val="37"/>
              </w:numPr>
              <w:rPr>
                <w:iCs/>
                <w:color w:val="333333"/>
              </w:rPr>
            </w:pPr>
            <w:r>
              <w:rPr>
                <w:iCs/>
                <w:color w:val="333333"/>
              </w:rPr>
              <w:t>Revision to heat pump water heater floor area and ducting requirement language, including added exception.</w:t>
            </w:r>
          </w:p>
          <w:p w:rsidR="00541B80" w:rsidP="00541B80" w:rsidRDefault="00541B80" w14:paraId="306FB2F6" w14:textId="77777777">
            <w:pPr>
              <w:pStyle w:val="ListParagraph"/>
              <w:numPr>
                <w:ilvl w:val="1"/>
                <w:numId w:val="37"/>
              </w:numPr>
              <w:rPr>
                <w:iCs/>
                <w:color w:val="333333"/>
              </w:rPr>
            </w:pPr>
            <w:r>
              <w:rPr>
                <w:iCs/>
                <w:color w:val="333333"/>
              </w:rPr>
              <w:t>Added requirement for water heaters serving multiple dwelling units</w:t>
            </w:r>
          </w:p>
          <w:p w:rsidR="00541B80" w:rsidP="00541B80" w:rsidRDefault="00541B80" w14:paraId="48314BA0" w14:textId="77777777">
            <w:pPr>
              <w:pStyle w:val="ListParagraph"/>
              <w:numPr>
                <w:ilvl w:val="0"/>
                <w:numId w:val="37"/>
              </w:numPr>
              <w:rPr>
                <w:iCs/>
                <w:color w:val="333333"/>
              </w:rPr>
            </w:pPr>
            <w:r>
              <w:rPr>
                <w:iCs/>
                <w:color w:val="333333"/>
              </w:rPr>
              <w:t>150.1(b)</w:t>
            </w:r>
          </w:p>
          <w:p w:rsidR="00541B80" w:rsidP="00541B80" w:rsidRDefault="00541B80" w14:paraId="262F252C" w14:textId="77777777">
            <w:pPr>
              <w:pStyle w:val="ListParagraph"/>
              <w:numPr>
                <w:ilvl w:val="1"/>
                <w:numId w:val="37"/>
              </w:numPr>
              <w:rPr>
                <w:iCs/>
                <w:color w:val="333333"/>
              </w:rPr>
            </w:pPr>
            <w:r>
              <w:rPr>
                <w:iCs/>
                <w:color w:val="333333"/>
              </w:rPr>
              <w:t>Clarification that ADUs are exempted from performance requirements</w:t>
            </w:r>
          </w:p>
          <w:p w:rsidR="00541B80" w:rsidP="00541B80" w:rsidRDefault="00541B80" w14:paraId="79B1DFF9" w14:textId="77777777">
            <w:pPr>
              <w:pStyle w:val="ListParagraph"/>
              <w:numPr>
                <w:ilvl w:val="1"/>
                <w:numId w:val="37"/>
              </w:numPr>
              <w:rPr>
                <w:iCs/>
                <w:color w:val="333333"/>
              </w:rPr>
            </w:pPr>
            <w:r>
              <w:rPr>
                <w:iCs/>
                <w:color w:val="333333"/>
              </w:rPr>
              <w:t>Clarification that mixed-fuel buildings must meet Energy Efficiency Design Rating requirements.</w:t>
            </w:r>
          </w:p>
          <w:p w:rsidR="00541B80" w:rsidP="00541B80" w:rsidRDefault="00541B80" w14:paraId="37EA4F3D" w14:textId="77777777">
            <w:pPr>
              <w:pStyle w:val="ListParagraph"/>
              <w:numPr>
                <w:ilvl w:val="1"/>
                <w:numId w:val="37"/>
              </w:numPr>
              <w:rPr>
                <w:iCs/>
                <w:color w:val="333333"/>
              </w:rPr>
            </w:pPr>
            <w:r>
              <w:rPr>
                <w:iCs/>
                <w:color w:val="333333"/>
              </w:rPr>
              <w:t>Added exception for buildings with limited solar access.</w:t>
            </w:r>
          </w:p>
          <w:p w:rsidR="00075233" w:rsidP="00541B80" w:rsidRDefault="00541B80" w14:paraId="05505E0A" w14:textId="76030438">
            <w:pPr>
              <w:pStyle w:val="ListParagraph"/>
              <w:numPr>
                <w:ilvl w:val="0"/>
                <w:numId w:val="37"/>
              </w:numPr>
              <w:spacing w:line="256" w:lineRule="auto"/>
              <w:rPr>
                <w:bCs/>
              </w:rPr>
            </w:pPr>
            <w:r>
              <w:rPr>
                <w:iCs/>
                <w:color w:val="333333"/>
              </w:rPr>
              <w:t>150.1(c) – Added detail on prescriptive measures.</w:t>
            </w:r>
          </w:p>
        </w:tc>
      </w:tr>
      <w:tr w:rsidR="00541B80" w:rsidTr="60C32B76" w14:paraId="4B801243" w14:textId="77777777">
        <w:trPr>
          <w:jc w:val="center"/>
        </w:trPr>
        <w:tc>
          <w:tcPr>
            <w:tcW w:w="1620" w:type="dxa"/>
            <w:tcBorders>
              <w:top w:val="single" w:color="auto" w:sz="4" w:space="0"/>
              <w:left w:val="single" w:color="auto" w:sz="4" w:space="0"/>
              <w:bottom w:val="single" w:color="auto" w:sz="4" w:space="0"/>
              <w:right w:val="single" w:color="auto" w:sz="4" w:space="0"/>
            </w:tcBorders>
            <w:tcMar/>
            <w:tcPrChange w:author="Farahmand, Farhad" w:date="2019-10-29T13:19:51.1864194" w:id="1852776189">
              <w:tcPr>
                <w:tcW w:w="1620" w:type="dxa"/>
                <w:tcBorders>
                  <w:top w:val="single" w:color="auto" w:sz="4" w:space="0"/>
                  <w:left w:val="single" w:color="auto" w:sz="4" w:space="0"/>
                  <w:bottom w:val="single" w:color="auto" w:sz="4" w:space="0"/>
                  <w:right w:val="single" w:color="auto" w:sz="4" w:space="0"/>
                </w:tcBorders>
              </w:tcPr>
            </w:tcPrChange>
          </w:tcPr>
          <w:p w:rsidR="00541B80" w:rsidRDefault="004C22D6" w14:paraId="6516671F" w14:textId="2E869C02">
            <w:r>
              <w:t>August 2, 2019</w:t>
            </w:r>
          </w:p>
        </w:tc>
        <w:tc>
          <w:tcPr>
            <w:tcW w:w="7200" w:type="dxa"/>
            <w:tcBorders>
              <w:top w:val="single" w:color="auto" w:sz="4" w:space="0"/>
              <w:left w:val="single" w:color="auto" w:sz="4" w:space="0"/>
              <w:bottom w:val="single" w:color="auto" w:sz="4" w:space="0"/>
              <w:right w:val="single" w:color="auto" w:sz="4" w:space="0"/>
            </w:tcBorders>
            <w:tcMar/>
            <w:tcPrChange w:author="Farahmand, Farhad" w:date="2019-10-29T13:19:51.1864194" w:id="1118759870">
              <w:tcPr>
                <w:tcW w:w="7200" w:type="dxa"/>
                <w:tcBorders>
                  <w:top w:val="single" w:color="auto" w:sz="4" w:space="0"/>
                  <w:left w:val="single" w:color="auto" w:sz="4" w:space="0"/>
                  <w:bottom w:val="single" w:color="auto" w:sz="4" w:space="0"/>
                  <w:right w:val="single" w:color="auto" w:sz="4" w:space="0"/>
                </w:tcBorders>
              </w:tcPr>
            </w:tcPrChange>
          </w:tcPr>
          <w:p w:rsidRPr="00541B80" w:rsidR="004C22D6" w:rsidP="004C22D6" w:rsidRDefault="004C22D6" w14:paraId="6E1A4BF3" w14:textId="751416D7">
            <w:pPr>
              <w:rPr>
                <w:iCs/>
                <w:color w:val="333333"/>
              </w:rPr>
            </w:pPr>
            <w:r>
              <w:rPr>
                <w:iCs/>
                <w:color w:val="333333"/>
              </w:rPr>
              <w:t>Version 3 released with the following modifications.</w:t>
            </w:r>
          </w:p>
          <w:p w:rsidR="00EA19A4" w:rsidP="00EA19A4" w:rsidRDefault="00EA19A4" w14:paraId="3F6F5C3D" w14:textId="77777777">
            <w:pPr>
              <w:pStyle w:val="ListParagraph"/>
              <w:numPr>
                <w:ilvl w:val="0"/>
                <w:numId w:val="39"/>
              </w:numPr>
              <w:rPr>
                <w:iCs/>
                <w:color w:val="333333"/>
              </w:rPr>
            </w:pPr>
            <w:r>
              <w:rPr>
                <w:iCs/>
                <w:color w:val="333333"/>
              </w:rPr>
              <w:t>100.1(b) – Definitions updated, rearranged, and simplified.</w:t>
            </w:r>
          </w:p>
          <w:p w:rsidR="00EA19A4" w:rsidP="00EA19A4" w:rsidRDefault="00EA19A4" w14:paraId="2E326222" w14:textId="77777777">
            <w:pPr>
              <w:pStyle w:val="ListParagraph"/>
              <w:numPr>
                <w:ilvl w:val="0"/>
                <w:numId w:val="39"/>
              </w:numPr>
              <w:rPr>
                <w:iCs/>
                <w:color w:val="333333"/>
              </w:rPr>
            </w:pPr>
            <w:r>
              <w:rPr>
                <w:iCs/>
                <w:color w:val="333333"/>
              </w:rPr>
              <w:t>140.0(b)</w:t>
            </w:r>
          </w:p>
          <w:p w:rsidR="00EA19A4" w:rsidP="00EA19A4" w:rsidRDefault="00EA19A4" w14:paraId="5DEB8140" w14:textId="77777777">
            <w:pPr>
              <w:pStyle w:val="ListParagraph"/>
              <w:numPr>
                <w:ilvl w:val="1"/>
                <w:numId w:val="39"/>
              </w:numPr>
              <w:rPr>
                <w:iCs/>
                <w:color w:val="333333"/>
              </w:rPr>
            </w:pPr>
            <w:r>
              <w:rPr>
                <w:iCs/>
                <w:color w:val="333333"/>
              </w:rPr>
              <w:t>Clarification and simplification of electric readiness applicability.</w:t>
            </w:r>
          </w:p>
          <w:p w:rsidR="00EA19A4" w:rsidP="00EA19A4" w:rsidRDefault="00EA19A4" w14:paraId="2ECA585B" w14:textId="77777777">
            <w:pPr>
              <w:pStyle w:val="ListParagraph"/>
              <w:numPr>
                <w:ilvl w:val="1"/>
                <w:numId w:val="39"/>
              </w:numPr>
              <w:rPr>
                <w:iCs/>
                <w:color w:val="333333"/>
              </w:rPr>
            </w:pPr>
            <w:r>
              <w:rPr>
                <w:iCs/>
                <w:color w:val="333333"/>
              </w:rPr>
              <w:t>Minor grammatic updates.</w:t>
            </w:r>
          </w:p>
          <w:p w:rsidR="00EA19A4" w:rsidP="00EA19A4" w:rsidRDefault="00EA19A4" w14:paraId="23AC6850" w14:textId="77777777">
            <w:pPr>
              <w:pStyle w:val="ListParagraph"/>
              <w:numPr>
                <w:ilvl w:val="1"/>
                <w:numId w:val="39"/>
              </w:numPr>
              <w:rPr>
                <w:iCs/>
                <w:color w:val="333333"/>
              </w:rPr>
            </w:pPr>
            <w:r>
              <w:rPr>
                <w:iCs/>
                <w:color w:val="333333"/>
              </w:rPr>
              <w:t>Revised “inductive range” to “electric range”</w:t>
            </w:r>
          </w:p>
          <w:p w:rsidR="00EA19A4" w:rsidP="00EA19A4" w:rsidRDefault="00EA19A4" w14:paraId="282A82F4" w14:textId="77777777">
            <w:pPr>
              <w:pStyle w:val="ListParagraph"/>
              <w:numPr>
                <w:ilvl w:val="1"/>
                <w:numId w:val="39"/>
              </w:numPr>
              <w:rPr>
                <w:iCs/>
                <w:color w:val="333333"/>
              </w:rPr>
            </w:pPr>
            <w:r>
              <w:rPr>
                <w:iCs/>
                <w:color w:val="333333"/>
              </w:rPr>
              <w:lastRenderedPageBreak/>
              <w:t>Removed space heating reversing valve and programming requirements.</w:t>
            </w:r>
          </w:p>
          <w:p w:rsidR="00EA19A4" w:rsidP="00EA19A4" w:rsidRDefault="00EA19A4" w14:paraId="01EEA5D5" w14:textId="77777777">
            <w:pPr>
              <w:pStyle w:val="ListParagraph"/>
              <w:numPr>
                <w:ilvl w:val="1"/>
                <w:numId w:val="39"/>
              </w:numPr>
              <w:rPr>
                <w:iCs/>
                <w:color w:val="333333"/>
              </w:rPr>
            </w:pPr>
            <w:r>
              <w:rPr>
                <w:iCs/>
                <w:color w:val="333333"/>
              </w:rPr>
              <w:t>Clarified that solar thermal exception is additional to other prescriptive requirements.</w:t>
            </w:r>
          </w:p>
          <w:p w:rsidR="00EA19A4" w:rsidP="00EA19A4" w:rsidRDefault="00EA19A4" w14:paraId="3B5C9207" w14:textId="77777777">
            <w:pPr>
              <w:pStyle w:val="ListParagraph"/>
              <w:numPr>
                <w:ilvl w:val="0"/>
                <w:numId w:val="39"/>
              </w:numPr>
              <w:rPr>
                <w:iCs/>
                <w:color w:val="333333"/>
              </w:rPr>
            </w:pPr>
            <w:r>
              <w:rPr>
                <w:iCs/>
                <w:color w:val="333333"/>
              </w:rPr>
              <w:t>140.1 – Updated compliance margin to account for most recent cost effectiveness studies.</w:t>
            </w:r>
          </w:p>
          <w:p w:rsidR="00EA19A4" w:rsidP="00EA19A4" w:rsidRDefault="00EA19A4" w14:paraId="695AF27B" w14:textId="77777777">
            <w:pPr>
              <w:pStyle w:val="ListParagraph"/>
              <w:numPr>
                <w:ilvl w:val="0"/>
                <w:numId w:val="39"/>
              </w:numPr>
              <w:rPr>
                <w:iCs/>
                <w:color w:val="333333"/>
              </w:rPr>
            </w:pPr>
            <w:r>
              <w:rPr>
                <w:iCs/>
                <w:color w:val="333333"/>
              </w:rPr>
              <w:t>150.0(h)</w:t>
            </w:r>
          </w:p>
          <w:p w:rsidR="00EA19A4" w:rsidP="00EA19A4" w:rsidRDefault="00EA19A4" w14:paraId="611544A7" w14:textId="77777777">
            <w:pPr>
              <w:pStyle w:val="ListParagraph"/>
              <w:numPr>
                <w:ilvl w:val="1"/>
                <w:numId w:val="39"/>
              </w:numPr>
              <w:rPr>
                <w:iCs/>
                <w:color w:val="333333"/>
              </w:rPr>
            </w:pPr>
            <w:r>
              <w:rPr>
                <w:iCs/>
                <w:color w:val="333333"/>
              </w:rPr>
              <w:t>Removed space heating reversing valve and programming requirements.</w:t>
            </w:r>
          </w:p>
          <w:p w:rsidR="00EA19A4" w:rsidP="00EA19A4" w:rsidRDefault="00EA19A4" w14:paraId="07F7B10F" w14:textId="77777777">
            <w:pPr>
              <w:pStyle w:val="ListParagraph"/>
              <w:numPr>
                <w:ilvl w:val="1"/>
                <w:numId w:val="39"/>
              </w:numPr>
              <w:rPr>
                <w:iCs/>
                <w:color w:val="333333"/>
              </w:rPr>
            </w:pPr>
            <w:r w:rsidRPr="00DF7D36">
              <w:rPr>
                <w:iCs/>
                <w:color w:val="333333"/>
              </w:rPr>
              <w:t>Clarification and simplification of electric readiness applicability</w:t>
            </w:r>
            <w:r>
              <w:rPr>
                <w:iCs/>
                <w:color w:val="333333"/>
              </w:rPr>
              <w:t xml:space="preserve"> and exceptions.</w:t>
            </w:r>
          </w:p>
          <w:p w:rsidRPr="00DF7D36" w:rsidR="00EA19A4" w:rsidP="00EA19A4" w:rsidRDefault="00EA19A4" w14:paraId="44503FA0" w14:textId="77777777">
            <w:pPr>
              <w:pStyle w:val="ListParagraph"/>
              <w:numPr>
                <w:ilvl w:val="1"/>
                <w:numId w:val="39"/>
              </w:numPr>
              <w:rPr>
                <w:iCs/>
                <w:color w:val="333333"/>
              </w:rPr>
            </w:pPr>
            <w:r>
              <w:rPr>
                <w:iCs/>
                <w:color w:val="333333"/>
              </w:rPr>
              <w:t>Removed ‘optional’ highlight from space heating electric readiness requirement.</w:t>
            </w:r>
          </w:p>
          <w:p w:rsidR="00EA19A4" w:rsidP="00EA19A4" w:rsidRDefault="00EA19A4" w14:paraId="55A5B949" w14:textId="77777777">
            <w:pPr>
              <w:pStyle w:val="ListParagraph"/>
              <w:numPr>
                <w:ilvl w:val="0"/>
                <w:numId w:val="39"/>
              </w:numPr>
              <w:rPr>
                <w:iCs/>
                <w:color w:val="333333"/>
              </w:rPr>
            </w:pPr>
            <w:r>
              <w:rPr>
                <w:iCs/>
                <w:color w:val="333333"/>
              </w:rPr>
              <w:t xml:space="preserve">150.0(n) </w:t>
            </w:r>
          </w:p>
          <w:p w:rsidRPr="00154CD3" w:rsidR="00EA19A4" w:rsidP="00EA19A4" w:rsidRDefault="00EA19A4" w14:paraId="51C20F64" w14:textId="77777777">
            <w:pPr>
              <w:pStyle w:val="ListParagraph"/>
              <w:numPr>
                <w:ilvl w:val="1"/>
                <w:numId w:val="39"/>
              </w:numPr>
              <w:rPr>
                <w:iCs/>
                <w:color w:val="333333"/>
              </w:rPr>
            </w:pPr>
            <w:r>
              <w:t xml:space="preserve">Re-introduced state </w:t>
            </w:r>
            <w:r w:rsidRPr="0093433E">
              <w:t>mandatory requirement for a gas supply line with a capacity of at least 200,000 Btu/</w:t>
            </w:r>
            <w:proofErr w:type="spellStart"/>
            <w:r w:rsidRPr="0093433E">
              <w:t>hr</w:t>
            </w:r>
            <w:proofErr w:type="spellEnd"/>
            <w:r w:rsidRPr="0093433E">
              <w:t xml:space="preserve"> when a gas system is installed.</w:t>
            </w:r>
          </w:p>
          <w:p w:rsidRPr="0093433E" w:rsidR="00EA19A4" w:rsidP="00EA19A4" w:rsidRDefault="00EA19A4" w14:paraId="1CD5626C" w14:textId="77777777">
            <w:pPr>
              <w:pStyle w:val="ListParagraph"/>
              <w:numPr>
                <w:ilvl w:val="1"/>
                <w:numId w:val="39"/>
              </w:numPr>
              <w:rPr>
                <w:iCs/>
                <w:color w:val="333333"/>
              </w:rPr>
            </w:pPr>
            <w:r>
              <w:t>Reverted to original code language to avoid legality or procedural issues. Heat Pump Water Heater readiness is still enabled, but not plug-and-play.</w:t>
            </w:r>
          </w:p>
          <w:p w:rsidRPr="0093433E" w:rsidR="00EA19A4" w:rsidP="00EA19A4" w:rsidRDefault="00EA19A4" w14:paraId="412D7CB6" w14:textId="77777777">
            <w:pPr>
              <w:pStyle w:val="ListParagraph"/>
              <w:numPr>
                <w:ilvl w:val="1"/>
                <w:numId w:val="39"/>
              </w:numPr>
              <w:rPr>
                <w:iCs/>
                <w:color w:val="333333"/>
              </w:rPr>
            </w:pPr>
            <w:r>
              <w:rPr>
                <w:rFonts w:ascii="Calibri" w:hAnsi="Calibri" w:cs="Calibri"/>
              </w:rPr>
              <w:t>Eliminated exception for space/ventilation requirements for simplicity and to encourage future demand flexibility capability.</w:t>
            </w:r>
          </w:p>
          <w:p w:rsidR="00EA19A4" w:rsidP="00EA19A4" w:rsidRDefault="00EA19A4" w14:paraId="091623CB" w14:textId="77777777">
            <w:pPr>
              <w:pStyle w:val="ListParagraph"/>
              <w:numPr>
                <w:ilvl w:val="0"/>
                <w:numId w:val="39"/>
              </w:numPr>
              <w:rPr>
                <w:iCs/>
                <w:color w:val="333333"/>
              </w:rPr>
            </w:pPr>
            <w:r>
              <w:rPr>
                <w:iCs/>
                <w:color w:val="333333"/>
              </w:rPr>
              <w:t>150.0(s)</w:t>
            </w:r>
          </w:p>
          <w:p w:rsidR="00EA19A4" w:rsidP="00EA19A4" w:rsidRDefault="00EA19A4" w14:paraId="3167D5C6" w14:textId="77777777">
            <w:pPr>
              <w:pStyle w:val="ListParagraph"/>
              <w:numPr>
                <w:ilvl w:val="1"/>
                <w:numId w:val="39"/>
              </w:numPr>
              <w:rPr>
                <w:iCs/>
                <w:color w:val="333333"/>
              </w:rPr>
            </w:pPr>
            <w:r>
              <w:rPr>
                <w:iCs/>
                <w:color w:val="333333"/>
              </w:rPr>
              <w:t>Clarification and simplification of electric readiness applicability.</w:t>
            </w:r>
          </w:p>
          <w:p w:rsidR="00EA19A4" w:rsidP="00EA19A4" w:rsidRDefault="00EA19A4" w14:paraId="7780DB27" w14:textId="77777777">
            <w:pPr>
              <w:pStyle w:val="ListParagraph"/>
              <w:numPr>
                <w:ilvl w:val="1"/>
                <w:numId w:val="39"/>
              </w:numPr>
              <w:rPr>
                <w:iCs/>
                <w:color w:val="333333"/>
              </w:rPr>
            </w:pPr>
            <w:r>
              <w:rPr>
                <w:iCs/>
                <w:color w:val="333333"/>
              </w:rPr>
              <w:t>Minor grammatic updates.</w:t>
            </w:r>
          </w:p>
          <w:p w:rsidR="00EA19A4" w:rsidP="00EA19A4" w:rsidRDefault="00EA19A4" w14:paraId="25645949" w14:textId="77777777">
            <w:pPr>
              <w:pStyle w:val="ListParagraph"/>
              <w:numPr>
                <w:ilvl w:val="1"/>
                <w:numId w:val="39"/>
              </w:numPr>
              <w:rPr>
                <w:iCs/>
                <w:color w:val="333333"/>
              </w:rPr>
            </w:pPr>
            <w:r>
              <w:rPr>
                <w:iCs/>
                <w:color w:val="333333"/>
              </w:rPr>
              <w:t>Revised “inductive range” to “electric range”</w:t>
            </w:r>
          </w:p>
          <w:p w:rsidR="00EA19A4" w:rsidP="00EA19A4" w:rsidRDefault="00EA19A4" w14:paraId="15C21193" w14:textId="77777777">
            <w:pPr>
              <w:pStyle w:val="ListParagraph"/>
              <w:numPr>
                <w:ilvl w:val="1"/>
                <w:numId w:val="39"/>
              </w:numPr>
              <w:rPr>
                <w:iCs/>
                <w:color w:val="333333"/>
              </w:rPr>
            </w:pPr>
            <w:r>
              <w:rPr>
                <w:iCs/>
                <w:color w:val="333333"/>
              </w:rPr>
              <w:t>Added standalone cooking oven requirement.</w:t>
            </w:r>
          </w:p>
          <w:p w:rsidR="00EA19A4" w:rsidP="00EA19A4" w:rsidRDefault="00EA19A4" w14:paraId="5128F5E4" w14:textId="77777777">
            <w:pPr>
              <w:pStyle w:val="ListParagraph"/>
              <w:numPr>
                <w:ilvl w:val="0"/>
                <w:numId w:val="39"/>
              </w:numPr>
              <w:rPr>
                <w:iCs/>
                <w:color w:val="333333"/>
              </w:rPr>
            </w:pPr>
            <w:r>
              <w:rPr>
                <w:iCs/>
                <w:color w:val="333333"/>
              </w:rPr>
              <w:t>150.1</w:t>
            </w:r>
          </w:p>
          <w:p w:rsidR="00EA19A4" w:rsidP="00EA19A4" w:rsidRDefault="00EA19A4" w14:paraId="2B6DFC3A" w14:textId="77777777">
            <w:pPr>
              <w:pStyle w:val="ListParagraph"/>
              <w:numPr>
                <w:ilvl w:val="1"/>
                <w:numId w:val="39"/>
              </w:numPr>
              <w:rPr>
                <w:iCs/>
                <w:color w:val="333333"/>
              </w:rPr>
            </w:pPr>
            <w:r>
              <w:rPr>
                <w:iCs/>
                <w:color w:val="333333"/>
              </w:rPr>
              <w:t>Revised language edits without changing conceptual approach.</w:t>
            </w:r>
          </w:p>
          <w:p w:rsidRPr="004C22D6" w:rsidR="00FC56AD" w:rsidP="00EA19A4" w:rsidRDefault="00EA19A4" w14:paraId="277EEE13" w14:textId="35721317">
            <w:pPr>
              <w:pStyle w:val="ListParagraph"/>
              <w:numPr>
                <w:ilvl w:val="1"/>
                <w:numId w:val="39"/>
              </w:numPr>
              <w:rPr>
                <w:iCs/>
                <w:color w:val="333333"/>
              </w:rPr>
            </w:pPr>
            <w:r>
              <w:rPr>
                <w:iCs/>
                <w:color w:val="333333"/>
              </w:rPr>
              <w:t>Made CEA a compliance credit rather than a requirement.</w:t>
            </w:r>
          </w:p>
        </w:tc>
      </w:tr>
      <w:tr w:rsidR="00544032" w:rsidTr="60C32B76" w14:paraId="0E8353DA" w14:textId="77777777">
        <w:trPr>
          <w:jc w:val="center"/>
        </w:trPr>
        <w:tc>
          <w:tcPr>
            <w:tcW w:w="1620" w:type="dxa"/>
            <w:tcBorders>
              <w:top w:val="single" w:color="auto" w:sz="4" w:space="0"/>
              <w:left w:val="single" w:color="auto" w:sz="4" w:space="0"/>
              <w:bottom w:val="single" w:color="auto" w:sz="4" w:space="0"/>
              <w:right w:val="single" w:color="auto" w:sz="4" w:space="0"/>
            </w:tcBorders>
            <w:tcMar/>
            <w:tcPrChange w:author="Farahmand, Farhad" w:date="2019-10-29T13:19:51.1864194" w:id="1623768881">
              <w:tcPr>
                <w:tcW w:w="1620" w:type="dxa"/>
                <w:tcBorders>
                  <w:top w:val="single" w:color="auto" w:sz="4" w:space="0"/>
                  <w:left w:val="single" w:color="auto" w:sz="4" w:space="0"/>
                  <w:bottom w:val="single" w:color="auto" w:sz="4" w:space="0"/>
                  <w:right w:val="single" w:color="auto" w:sz="4" w:space="0"/>
                </w:tcBorders>
              </w:tcPr>
            </w:tcPrChange>
          </w:tcPr>
          <w:p w:rsidR="00544032" w:rsidP="00544032" w:rsidRDefault="00544032" w14:paraId="6E61E798" w14:textId="582EBD40">
            <w:r>
              <w:lastRenderedPageBreak/>
              <w:t>September 9, 2019</w:t>
            </w:r>
          </w:p>
        </w:tc>
        <w:tc>
          <w:tcPr>
            <w:tcW w:w="7200" w:type="dxa"/>
            <w:tcBorders>
              <w:top w:val="single" w:color="auto" w:sz="4" w:space="0"/>
              <w:left w:val="single" w:color="auto" w:sz="4" w:space="0"/>
              <w:bottom w:val="single" w:color="auto" w:sz="4" w:space="0"/>
              <w:right w:val="single" w:color="auto" w:sz="4" w:space="0"/>
            </w:tcBorders>
            <w:tcMar/>
            <w:tcPrChange w:author="Farahmand, Farhad" w:date="2019-10-29T13:19:51.1864194" w:id="28534794">
              <w:tcPr>
                <w:tcW w:w="7200" w:type="dxa"/>
                <w:tcBorders>
                  <w:top w:val="single" w:color="auto" w:sz="4" w:space="0"/>
                  <w:left w:val="single" w:color="auto" w:sz="4" w:space="0"/>
                  <w:bottom w:val="single" w:color="auto" w:sz="4" w:space="0"/>
                  <w:right w:val="single" w:color="auto" w:sz="4" w:space="0"/>
                </w:tcBorders>
              </w:tcPr>
            </w:tcPrChange>
          </w:tcPr>
          <w:p w:rsidR="00544032" w:rsidP="00544032" w:rsidRDefault="00544032" w14:paraId="141F203C" w14:textId="77777777">
            <w:pPr>
              <w:rPr>
                <w:iCs/>
                <w:color w:val="333333"/>
              </w:rPr>
            </w:pPr>
            <w:r>
              <w:rPr>
                <w:iCs/>
                <w:color w:val="333333"/>
              </w:rPr>
              <w:t>Version 5 released with following modifications:</w:t>
            </w:r>
          </w:p>
          <w:p w:rsidR="00544032" w:rsidP="00544032" w:rsidRDefault="00544032" w14:paraId="09246B6D" w14:textId="77777777">
            <w:pPr>
              <w:pStyle w:val="ListParagraph"/>
              <w:numPr>
                <w:ilvl w:val="0"/>
                <w:numId w:val="42"/>
              </w:numPr>
              <w:rPr>
                <w:iCs/>
                <w:color w:val="333333"/>
              </w:rPr>
            </w:pPr>
            <w:r>
              <w:rPr>
                <w:iCs/>
                <w:color w:val="333333"/>
              </w:rPr>
              <w:t>Section 140.0 (b)</w:t>
            </w:r>
          </w:p>
          <w:p w:rsidR="00544032" w:rsidP="00544032" w:rsidRDefault="00544032" w14:paraId="19A3A070" w14:textId="77777777">
            <w:pPr>
              <w:pStyle w:val="ListParagraph"/>
              <w:numPr>
                <w:ilvl w:val="1"/>
                <w:numId w:val="42"/>
              </w:numPr>
              <w:rPr>
                <w:iCs/>
                <w:color w:val="333333"/>
              </w:rPr>
            </w:pPr>
            <w:r>
              <w:rPr>
                <w:iCs/>
                <w:color w:val="333333"/>
              </w:rPr>
              <w:t>U</w:t>
            </w:r>
            <w:r w:rsidRPr="00F952CE">
              <w:rPr>
                <w:iCs/>
                <w:color w:val="333333"/>
              </w:rPr>
              <w:t>pdated electrical readiness requirements for nonresidential buildings</w:t>
            </w:r>
          </w:p>
          <w:p w:rsidRPr="00544032" w:rsidR="00544032" w:rsidP="00544032" w:rsidRDefault="00544032" w14:paraId="3CFE9ABF" w14:textId="39A8BE91">
            <w:pPr>
              <w:pStyle w:val="ListParagraph"/>
              <w:numPr>
                <w:ilvl w:val="0"/>
                <w:numId w:val="42"/>
              </w:numPr>
              <w:rPr>
                <w:iCs/>
                <w:color w:val="333333"/>
              </w:rPr>
            </w:pPr>
            <w:r w:rsidRPr="00544032">
              <w:rPr>
                <w:iCs/>
                <w:color w:val="333333"/>
              </w:rPr>
              <w:t>Minor formatting updates to add page numbers and change highlight color</w:t>
            </w:r>
          </w:p>
        </w:tc>
      </w:tr>
      <w:tr w:rsidR="003959E3" w:rsidTr="60C32B76" w14:paraId="4D88FCC1" w14:textId="77777777">
        <w:trPr>
          <w:jc w:val="center"/>
        </w:trPr>
        <w:tc>
          <w:tcPr>
            <w:tcW w:w="1620" w:type="dxa"/>
            <w:tcBorders>
              <w:top w:val="single" w:color="auto" w:sz="4" w:space="0"/>
              <w:left w:val="single" w:color="auto" w:sz="4" w:space="0"/>
              <w:bottom w:val="single" w:color="auto" w:sz="4" w:space="0"/>
              <w:right w:val="single" w:color="auto" w:sz="4" w:space="0"/>
            </w:tcBorders>
            <w:tcMar/>
            <w:tcPrChange w:author="Farahmand, Farhad" w:date="2019-10-29T13:19:51.1864194" w:id="194509815">
              <w:tcPr>
                <w:tcW w:w="1620" w:type="dxa"/>
                <w:tcBorders>
                  <w:top w:val="single" w:color="auto" w:sz="4" w:space="0"/>
                  <w:left w:val="single" w:color="auto" w:sz="4" w:space="0"/>
                  <w:bottom w:val="single" w:color="auto" w:sz="4" w:space="0"/>
                  <w:right w:val="single" w:color="auto" w:sz="4" w:space="0"/>
                </w:tcBorders>
              </w:tcPr>
            </w:tcPrChange>
          </w:tcPr>
          <w:p w:rsidR="003959E3" w:rsidP="003959E3" w:rsidRDefault="003959E3" w14:paraId="0DEFC1CA" w14:textId="039EB5D8">
            <w:r>
              <w:rPr/>
              <w:t>October 2</w:t>
            </w:r>
            <w:ins w:author="Farahmand, Farhad" w:date="2019-10-29T13:19:51.1864194" w:id="1892100888">
              <w:r w:rsidR="60C32B76">
                <w:rPr/>
                <w:t>9</w:t>
              </w:r>
            </w:ins>
            <w:r>
              <w:rPr/>
              <w:t>, 2019</w:t>
            </w:r>
          </w:p>
        </w:tc>
        <w:tc>
          <w:tcPr>
            <w:tcW w:w="7200" w:type="dxa"/>
            <w:tcBorders>
              <w:top w:val="single" w:color="auto" w:sz="4" w:space="0"/>
              <w:left w:val="single" w:color="auto" w:sz="4" w:space="0"/>
              <w:bottom w:val="single" w:color="auto" w:sz="4" w:space="0"/>
              <w:right w:val="single" w:color="auto" w:sz="4" w:space="0"/>
            </w:tcBorders>
            <w:tcMar/>
            <w:tcPrChange w:author="Farahmand, Farhad" w:date="2019-10-29T13:19:51.1864194" w:id="1563212527">
              <w:tcPr>
                <w:tcW w:w="7200" w:type="dxa"/>
                <w:tcBorders>
                  <w:top w:val="single" w:color="auto" w:sz="4" w:space="0"/>
                  <w:left w:val="single" w:color="auto" w:sz="4" w:space="0"/>
                  <w:bottom w:val="single" w:color="auto" w:sz="4" w:space="0"/>
                  <w:right w:val="single" w:color="auto" w:sz="4" w:space="0"/>
                </w:tcBorders>
              </w:tcPr>
            </w:tcPrChange>
          </w:tcPr>
          <w:p w:rsidR="003959E3" w:rsidP="003959E3" w:rsidRDefault="003959E3" w14:paraId="0870233A" w14:textId="77777777">
            <w:pPr>
              <w:rPr>
                <w:iCs/>
                <w:color w:val="333333"/>
              </w:rPr>
            </w:pPr>
            <w:r>
              <w:rPr>
                <w:iCs/>
                <w:color w:val="333333"/>
              </w:rPr>
              <w:t>Version 5.1 released with following modifications:</w:t>
            </w:r>
          </w:p>
          <w:p w:rsidRPr="009922B5" w:rsidR="003959E3" w:rsidP="009922B5" w:rsidRDefault="003959E3" w14:paraId="41EA1DE0" w14:textId="57152639">
            <w:pPr>
              <w:pStyle w:val="ListParagraph"/>
              <w:numPr>
                <w:ilvl w:val="0"/>
                <w:numId w:val="43"/>
              </w:numPr>
              <w:rPr>
                <w:iCs/>
                <w:color w:val="333333"/>
              </w:rPr>
            </w:pPr>
            <w:r w:rsidRPr="009922B5">
              <w:rPr>
                <w:iCs/>
                <w:color w:val="333333"/>
              </w:rPr>
              <w:t>150.1(b)1.A – Free Standing ADUs now fall under the same energy performance requirements as any residential new construction.</w:t>
            </w:r>
          </w:p>
        </w:tc>
      </w:tr>
    </w:tbl>
    <w:p w:rsidRPr="00075233" w:rsidR="00075233" w:rsidP="00075233" w:rsidRDefault="00075233" w14:paraId="5D2F1F54" w14:textId="77777777">
      <w:pPr>
        <w:rPr>
          <w:iCs/>
          <w:color w:val="333333"/>
        </w:rPr>
      </w:pPr>
    </w:p>
    <w:p w:rsidR="00982C4A" w:rsidRDefault="00982C4A" w14:paraId="7E1B14C4" w14:textId="1823E7B3">
      <w:r>
        <w:br w:type="page"/>
      </w:r>
    </w:p>
    <w:bookmarkEnd w:id="0"/>
    <w:p w:rsidRPr="00AB6697" w:rsidR="00C128F3" w:rsidRDefault="00C128F3" w14:paraId="5E9E84D6" w14:textId="09B4A394">
      <w:r w:rsidRPr="00AB6697">
        <w:lastRenderedPageBreak/>
        <w:t xml:space="preserve">City of X Adopts </w:t>
      </w:r>
      <w:r w:rsidRPr="00AB6697" w:rsidR="00856F26">
        <w:t xml:space="preserve">California Energy Code, 2019 Edition, Title 24, Part 6 of the California Code of Regulations </w:t>
      </w:r>
      <w:r w:rsidRPr="00AB6697">
        <w:t xml:space="preserve">in </w:t>
      </w:r>
      <w:r w:rsidRPr="00AB6697" w:rsidR="00214BF8">
        <w:t>its</w:t>
      </w:r>
      <w:r w:rsidRPr="00AB6697">
        <w:t xml:space="preserve"> full form with the following local amendments:</w:t>
      </w:r>
    </w:p>
    <w:p w:rsidR="00244CFB" w:rsidP="00244CFB" w:rsidRDefault="00244CFB" w14:paraId="1F6BF615" w14:textId="2ED6772E">
      <w:pPr>
        <w:pStyle w:val="Heading1"/>
      </w:pPr>
      <w:r>
        <w:t>ALL BUILDINGS</w:t>
      </w:r>
    </w:p>
    <w:p w:rsidR="00244CFB" w:rsidP="00244CFB" w:rsidRDefault="00244CFB" w14:paraId="456B21F4" w14:textId="2A6C7FB4">
      <w:pPr>
        <w:pStyle w:val="Heading2"/>
      </w:pPr>
      <w:r w:rsidRPr="00244CFB">
        <w:t>SUBCHAPTER 1</w:t>
      </w:r>
      <w:r>
        <w:t xml:space="preserve"> </w:t>
      </w:r>
      <w:r w:rsidRPr="00244CFB">
        <w:t>ALL OCCUPANCIES—GENERAL PROVISIONS</w:t>
      </w:r>
    </w:p>
    <w:p w:rsidRPr="00244CFB" w:rsidR="00F57D6C" w:rsidP="00244CFB" w:rsidRDefault="00F57D6C" w14:paraId="28F9BF93" w14:textId="1E372AA1">
      <w:pPr>
        <w:pStyle w:val="Heading3"/>
        <w:rPr>
          <w:sz w:val="32"/>
          <w:szCs w:val="32"/>
        </w:rPr>
      </w:pPr>
      <w:r>
        <w:t>SECTION</w:t>
      </w:r>
      <w:r w:rsidRPr="00C128F3">
        <w:t xml:space="preserve"> 1</w:t>
      </w:r>
      <w:r>
        <w:t>0</w:t>
      </w:r>
      <w:r w:rsidR="00244CFB">
        <w:t>0.1(b)</w:t>
      </w:r>
      <w:r>
        <w:t xml:space="preserve"> – DEFINITIONS</w:t>
      </w:r>
    </w:p>
    <w:p w:rsidRPr="00F57D6C" w:rsidR="00F57D6C" w:rsidP="00F57D6C" w:rsidRDefault="00F57D6C" w14:paraId="5FF0AAF2" w14:textId="35CF7BA5">
      <w:r>
        <w:t>In this article the following definitions apply:</w:t>
      </w:r>
    </w:p>
    <w:p w:rsidR="00F57D6C" w:rsidP="00F57D6C" w:rsidRDefault="00F57D6C" w14:paraId="0C0E5B58" w14:textId="5FF945E6">
      <w:pPr>
        <w:rPr>
          <w:u w:val="single"/>
        </w:rPr>
      </w:pPr>
      <w:bookmarkStart w:name="_Hlk9493909" w:id="2"/>
      <w:r w:rsidRPr="00F57D6C">
        <w:rPr>
          <w:b/>
          <w:u w:val="single"/>
        </w:rPr>
        <w:t>ALL-ELECTRIC BUILDING</w:t>
      </w:r>
      <w:r w:rsidRPr="00F57D6C">
        <w:rPr>
          <w:u w:val="single"/>
        </w:rPr>
        <w:t xml:space="preserve"> is a building that </w:t>
      </w:r>
      <w:r w:rsidRPr="00F57D6C" w:rsidR="000144BA">
        <w:rPr>
          <w:u w:val="single"/>
        </w:rPr>
        <w:t>has no natural gas or propane plumbing installed</w:t>
      </w:r>
      <w:r w:rsidR="000144BA">
        <w:rPr>
          <w:u w:val="single"/>
        </w:rPr>
        <w:t xml:space="preserve"> </w:t>
      </w:r>
      <w:r w:rsidR="00AC3FB7">
        <w:rPr>
          <w:u w:val="single"/>
        </w:rPr>
        <w:t xml:space="preserve">within </w:t>
      </w:r>
      <w:r w:rsidR="000144BA">
        <w:rPr>
          <w:u w:val="single"/>
        </w:rPr>
        <w:t>the building</w:t>
      </w:r>
      <w:r w:rsidR="00AC3FB7">
        <w:rPr>
          <w:u w:val="single"/>
        </w:rPr>
        <w:t>, and that</w:t>
      </w:r>
      <w:r w:rsidR="000144BA">
        <w:rPr>
          <w:u w:val="single"/>
        </w:rPr>
        <w:t xml:space="preserve"> </w:t>
      </w:r>
      <w:r>
        <w:rPr>
          <w:u w:val="single"/>
        </w:rPr>
        <w:t>uses electricity as the</w:t>
      </w:r>
      <w:r w:rsidR="00E76674">
        <w:rPr>
          <w:u w:val="single"/>
        </w:rPr>
        <w:t xml:space="preserve"> </w:t>
      </w:r>
      <w:r w:rsidRPr="00A319F6">
        <w:rPr>
          <w:u w:val="single"/>
        </w:rPr>
        <w:t xml:space="preserve">source of energy </w:t>
      </w:r>
      <w:r>
        <w:rPr>
          <w:u w:val="single"/>
        </w:rPr>
        <w:t>for</w:t>
      </w:r>
      <w:r w:rsidRPr="00F57D6C">
        <w:rPr>
          <w:u w:val="single"/>
        </w:rPr>
        <w:t xml:space="preserve"> </w:t>
      </w:r>
      <w:r w:rsidR="00AC3FB7">
        <w:rPr>
          <w:u w:val="single"/>
        </w:rPr>
        <w:t xml:space="preserve">its </w:t>
      </w:r>
      <w:r w:rsidRPr="00F57D6C">
        <w:rPr>
          <w:u w:val="single"/>
        </w:rPr>
        <w:t>space heating, water heating (including pools and spas), cooking appliances</w:t>
      </w:r>
      <w:r>
        <w:rPr>
          <w:u w:val="single"/>
        </w:rPr>
        <w:t xml:space="preserve">, and </w:t>
      </w:r>
      <w:r w:rsidRPr="00F57D6C">
        <w:rPr>
          <w:u w:val="single"/>
        </w:rPr>
        <w:t>clothes drying appliances.</w:t>
      </w:r>
    </w:p>
    <w:bookmarkEnd w:id="2"/>
    <w:p w:rsidRPr="00F57D6C" w:rsidR="00E76674" w:rsidP="00E76674" w:rsidRDefault="00E76674" w14:paraId="49B708A1" w14:textId="77777777">
      <w:pPr>
        <w:rPr>
          <w:u w:val="single"/>
        </w:rPr>
      </w:pPr>
      <w:r w:rsidRPr="00F57D6C">
        <w:rPr>
          <w:b/>
          <w:u w:val="single"/>
        </w:rPr>
        <w:t>CERTIFIED ENERGY ANALYST</w:t>
      </w:r>
      <w:r w:rsidRPr="00F57D6C">
        <w:rPr>
          <w:u w:val="single"/>
        </w:rPr>
        <w:t xml:space="preserve"> is a person registered as a Certified Energy Analyst with the California Association of Building Energy Consultants as of the date of submission of a Certificate of Compliance as required under Section 10.103</w:t>
      </w:r>
    </w:p>
    <w:p w:rsidR="00F57D6C" w:rsidP="00F57D6C" w:rsidRDefault="00F57D6C" w14:paraId="1EFDAC4A" w14:textId="3D52C428">
      <w:pPr>
        <w:rPr>
          <w:u w:val="single"/>
        </w:rPr>
      </w:pPr>
      <w:r>
        <w:rPr>
          <w:b/>
          <w:u w:val="single"/>
        </w:rPr>
        <w:t xml:space="preserve">ELECTRICALLY HEATED </w:t>
      </w:r>
      <w:r w:rsidR="00977D85">
        <w:rPr>
          <w:b/>
          <w:u w:val="single"/>
        </w:rPr>
        <w:t xml:space="preserve">MIXED-FUEL </w:t>
      </w:r>
      <w:r w:rsidRPr="00F57D6C">
        <w:rPr>
          <w:b/>
          <w:u w:val="single"/>
        </w:rPr>
        <w:t xml:space="preserve">BUILDING </w:t>
      </w:r>
      <w:r w:rsidRPr="00F57D6C">
        <w:rPr>
          <w:u w:val="single"/>
        </w:rPr>
        <w:t xml:space="preserve">is a </w:t>
      </w:r>
      <w:r w:rsidR="00977D85">
        <w:rPr>
          <w:u w:val="single"/>
        </w:rPr>
        <w:t xml:space="preserve">mixed-fuel </w:t>
      </w:r>
      <w:r w:rsidRPr="00F57D6C">
        <w:rPr>
          <w:u w:val="single"/>
        </w:rPr>
        <w:t xml:space="preserve">building </w:t>
      </w:r>
      <w:r>
        <w:rPr>
          <w:u w:val="single"/>
        </w:rPr>
        <w:t xml:space="preserve">that uses </w:t>
      </w:r>
      <w:r w:rsidR="00977D85">
        <w:rPr>
          <w:u w:val="single"/>
        </w:rPr>
        <w:t>electricity as the</w:t>
      </w:r>
      <w:r w:rsidR="00954379">
        <w:rPr>
          <w:u w:val="single"/>
        </w:rPr>
        <w:t xml:space="preserve"> </w:t>
      </w:r>
      <w:r w:rsidR="00977D85">
        <w:rPr>
          <w:u w:val="single"/>
        </w:rPr>
        <w:t xml:space="preserve">source of energy for its </w:t>
      </w:r>
      <w:r w:rsidRPr="00F57D6C">
        <w:rPr>
          <w:u w:val="single"/>
        </w:rPr>
        <w:t>space heating</w:t>
      </w:r>
      <w:r>
        <w:rPr>
          <w:u w:val="single"/>
        </w:rPr>
        <w:t xml:space="preserve"> and</w:t>
      </w:r>
      <w:r w:rsidRPr="00F57D6C">
        <w:rPr>
          <w:u w:val="single"/>
        </w:rPr>
        <w:t xml:space="preserve"> water heating (including pools and spas)</w:t>
      </w:r>
      <w:r w:rsidR="00954379">
        <w:rPr>
          <w:u w:val="single"/>
        </w:rPr>
        <w:t xml:space="preserve"> appliances</w:t>
      </w:r>
      <w:r w:rsidRPr="00F57D6C">
        <w:rPr>
          <w:u w:val="single"/>
        </w:rPr>
        <w:t>.</w:t>
      </w:r>
      <w:r w:rsidR="0046511C">
        <w:rPr>
          <w:u w:val="single"/>
        </w:rPr>
        <w:t xml:space="preserve"> Space heating and water heating appliances that use electricity for displays or other purposes, but use gas or propane for heating fuel, are excluded.</w:t>
      </w:r>
    </w:p>
    <w:p w:rsidRPr="00F57D6C" w:rsidR="00077085" w:rsidP="00F57D6C" w:rsidRDefault="00077085" w14:paraId="07AC829A" w14:textId="001AFBE1">
      <w:pPr>
        <w:rPr>
          <w:u w:val="single"/>
        </w:rPr>
      </w:pPr>
      <w:r w:rsidRPr="007C7989">
        <w:rPr>
          <w:rStyle w:val="normaltextrun"/>
          <w:rFonts w:cs="Calibri"/>
          <w:b/>
          <w:u w:val="single"/>
        </w:rPr>
        <w:t>FREE STANDING ACCSESSORY DWELLING UNIT</w:t>
      </w:r>
      <w:r w:rsidRPr="00E338B7">
        <w:rPr>
          <w:rStyle w:val="normaltextrun"/>
          <w:rFonts w:cs="Calibri"/>
          <w:u w:val="single"/>
        </w:rPr>
        <w:t xml:space="preserve"> is a detached building that is </w:t>
      </w:r>
      <w:r w:rsidRPr="00E338B7">
        <w:rPr>
          <w:rStyle w:val="normaltextrun"/>
          <w:rFonts w:cs="Calibri"/>
          <w:color w:val="333333"/>
          <w:u w:val="single"/>
        </w:rPr>
        <w:t>not intended for sale separate from the primary residence</w:t>
      </w:r>
      <w:r w:rsidRPr="00E338B7">
        <w:rPr>
          <w:rStyle w:val="normaltextrun"/>
          <w:rFonts w:cs="Calibri"/>
          <w:u w:val="single"/>
        </w:rPr>
        <w:t>, on a lot that is zoned for </w:t>
      </w:r>
      <w:r w:rsidRPr="00E338B7">
        <w:rPr>
          <w:rStyle w:val="normaltextrun"/>
          <w:rFonts w:cs="Calibri"/>
          <w:color w:val="333333"/>
          <w:u w:val="single"/>
        </w:rPr>
        <w:t>single-family or multifamily use, located on the same lot as an existing dwelling, and does not exceed 1,200 square feet of total floor area.</w:t>
      </w:r>
      <w:r w:rsidRPr="00E338B7">
        <w:rPr>
          <w:rStyle w:val="eop"/>
          <w:rFonts w:cs="Calibri"/>
        </w:rPr>
        <w:t> </w:t>
      </w:r>
    </w:p>
    <w:p w:rsidR="00F57D6C" w:rsidP="00F57D6C" w:rsidRDefault="00F57D6C" w14:paraId="333090F9" w14:textId="13E2C334">
      <w:pPr>
        <w:rPr>
          <w:u w:val="single"/>
        </w:rPr>
      </w:pPr>
      <w:r w:rsidRPr="00F57D6C">
        <w:rPr>
          <w:b/>
          <w:u w:val="single"/>
        </w:rPr>
        <w:t xml:space="preserve">MIXED-FUEL BUILDING </w:t>
      </w:r>
      <w:r w:rsidRPr="00F57D6C">
        <w:rPr>
          <w:u w:val="single"/>
        </w:rPr>
        <w:t xml:space="preserve">is a building that </w:t>
      </w:r>
      <w:r w:rsidR="007015A9">
        <w:rPr>
          <w:u w:val="single"/>
        </w:rPr>
        <w:t xml:space="preserve">is plumbed for the </w:t>
      </w:r>
      <w:r w:rsidRPr="00F57D6C">
        <w:rPr>
          <w:u w:val="single"/>
        </w:rPr>
        <w:t>use</w:t>
      </w:r>
      <w:r w:rsidR="007015A9">
        <w:rPr>
          <w:u w:val="single"/>
        </w:rPr>
        <w:t xml:space="preserve"> of</w:t>
      </w:r>
      <w:r w:rsidRPr="00F57D6C">
        <w:rPr>
          <w:u w:val="single"/>
        </w:rPr>
        <w:t xml:space="preserve"> natural gas or propane as fuel for space heating, water heating (including pools and spas), cooking appliances or clothes drying appliances.</w:t>
      </w:r>
    </w:p>
    <w:p w:rsidRPr="00F57D6C" w:rsidR="00075FB0" w:rsidP="00F57D6C" w:rsidRDefault="00075FB0" w14:paraId="09205AA5" w14:textId="77777777">
      <w:pPr>
        <w:rPr>
          <w:u w:val="single"/>
        </w:rPr>
      </w:pPr>
    </w:p>
    <w:p w:rsidR="00C128F3" w:rsidP="00EA02B3" w:rsidRDefault="00C128F3" w14:paraId="025AEEB9" w14:textId="00F1C4C3">
      <w:pPr>
        <w:pStyle w:val="Heading1"/>
      </w:pPr>
      <w:r>
        <w:t>NONRESIDENTIAL</w:t>
      </w:r>
    </w:p>
    <w:p w:rsidR="009A50C2" w:rsidP="0014306A" w:rsidRDefault="009A50C2" w14:paraId="06750861" w14:textId="7C6BDD95">
      <w:pPr>
        <w:pStyle w:val="Heading2"/>
      </w:pPr>
      <w:r>
        <w:t>SUBCHAPTER 5 NONRESIDENTIAL, HIGH-RISE RESIDENTIAL, AND HOTEL/MOTEL OCCUPANCIES—PERFORMANCE AND PRESCRIPTIVE COMPLIANCE APPROACHES FOR ACHIEVING ENERGY EFFICIENCY</w:t>
      </w:r>
    </w:p>
    <w:p w:rsidRPr="00C128F3" w:rsidR="00C03E2A" w:rsidP="0014306A" w:rsidRDefault="0014306A" w14:paraId="7584CEAD" w14:textId="48C7327B">
      <w:pPr>
        <w:pStyle w:val="Heading3"/>
      </w:pPr>
      <w:r>
        <w:t>SECTION</w:t>
      </w:r>
      <w:r w:rsidRPr="00C128F3">
        <w:t xml:space="preserve"> </w:t>
      </w:r>
      <w:r w:rsidRPr="00C128F3" w:rsidR="00C128F3">
        <w:t>140.0</w:t>
      </w:r>
      <w:r w:rsidR="00C128F3">
        <w:t xml:space="preserve"> - </w:t>
      </w:r>
      <w:r w:rsidR="009A50C2">
        <w:t>PERFORMANCE AND PRESCRIPTIVE COMPLIANCE APPROACHES</w:t>
      </w:r>
    </w:p>
    <w:p w:rsidR="00C128F3" w:rsidRDefault="00C128F3" w14:paraId="02F9A7C8" w14:textId="77777777">
      <w:r>
        <w:t xml:space="preserve">Nonresidential, high-rise residential and hotel/motel buildings shall comply with all of the following: </w:t>
      </w:r>
    </w:p>
    <w:p w:rsidR="00C128F3" w:rsidRDefault="00C128F3" w14:paraId="3EA66179" w14:textId="77777777">
      <w:r>
        <w:t xml:space="preserve">(a) The requirements of Sections 100.0 through 110.12 applicable to the building project (mandatory measures for all buildings). </w:t>
      </w:r>
    </w:p>
    <w:p w:rsidR="00C128F3" w:rsidP="00C128F3" w:rsidRDefault="00C128F3" w14:paraId="0FF6332F" w14:textId="52CE612E">
      <w:pPr>
        <w:rPr>
          <w:u w:val="single"/>
        </w:rPr>
      </w:pPr>
      <w:r>
        <w:t xml:space="preserve">(b) The requirements of Sections 120.0 through 130.5 (mandatory measures for nonresidential, high-rise residential and hotel/motel buildings) </w:t>
      </w:r>
      <w:r>
        <w:rPr>
          <w:u w:val="single"/>
        </w:rPr>
        <w:t>and:</w:t>
      </w:r>
    </w:p>
    <w:p w:rsidR="00CB278A" w:rsidP="00CB278A" w:rsidRDefault="00CB278A" w14:paraId="6DF6A3BD" w14:textId="77777777">
      <w:pPr>
        <w:ind w:left="720"/>
        <w:rPr>
          <w:u w:val="single"/>
        </w:rPr>
      </w:pPr>
      <w:r>
        <w:rPr>
          <w:u w:val="single"/>
        </w:rPr>
        <w:t xml:space="preserve">1. </w:t>
      </w:r>
      <w:r>
        <w:rPr>
          <w:b/>
          <w:bCs/>
          <w:u w:val="single"/>
        </w:rPr>
        <w:t xml:space="preserve">Electric-Readiness. </w:t>
      </w:r>
      <w:r>
        <w:rPr>
          <w:u w:val="single"/>
        </w:rPr>
        <w:t>Mixed-fuel buildings</w:t>
      </w:r>
      <w:r>
        <w:rPr>
          <w:b/>
          <w:bCs/>
          <w:u w:val="single"/>
        </w:rPr>
        <w:t xml:space="preserve"> </w:t>
      </w:r>
      <w:r>
        <w:rPr>
          <w:u w:val="single"/>
        </w:rPr>
        <w:t>shall include the following components for each gas terminal or stub out, based on the appliance it is designed to serve:</w:t>
      </w:r>
    </w:p>
    <w:p w:rsidR="00CB278A" w:rsidP="00CB278A" w:rsidRDefault="00CB278A" w14:paraId="29F46DD7" w14:textId="77777777">
      <w:pPr>
        <w:pStyle w:val="ListParagraph"/>
        <w:numPr>
          <w:ilvl w:val="0"/>
          <w:numId w:val="40"/>
        </w:numPr>
        <w:spacing w:line="252" w:lineRule="auto"/>
        <w:rPr>
          <w:u w:val="single"/>
        </w:rPr>
      </w:pPr>
      <w:r>
        <w:rPr>
          <w:u w:val="single"/>
        </w:rPr>
        <w:t>Water Heating:</w:t>
      </w:r>
    </w:p>
    <w:p w:rsidR="00CB278A" w:rsidP="00CB278A" w:rsidRDefault="00CB278A" w14:paraId="2126A567" w14:textId="77777777">
      <w:pPr>
        <w:pStyle w:val="ListParagraph"/>
        <w:numPr>
          <w:ilvl w:val="1"/>
          <w:numId w:val="40"/>
        </w:numPr>
        <w:spacing w:line="252" w:lineRule="auto"/>
        <w:rPr>
          <w:rFonts w:eastAsia="Times New Roman"/>
          <w:u w:val="single"/>
        </w:rPr>
      </w:pPr>
      <w:r>
        <w:rPr>
          <w:rFonts w:eastAsia="Times New Roman"/>
          <w:u w:val="single"/>
        </w:rPr>
        <w:lastRenderedPageBreak/>
        <w:t xml:space="preserve">A dedicated 208/240 volt 50-amp or greater electrical receptacle that is connected to the electric panel with conductors of adequate capacity, within 3 feet from the water heater and accessible to the water heater with no obstructions; </w:t>
      </w:r>
    </w:p>
    <w:p w:rsidR="00CB278A" w:rsidP="00CB278A" w:rsidRDefault="00CB278A" w14:paraId="62A42127" w14:textId="77777777">
      <w:pPr>
        <w:pStyle w:val="ListParagraph"/>
        <w:numPr>
          <w:ilvl w:val="1"/>
          <w:numId w:val="40"/>
        </w:numPr>
        <w:spacing w:line="252" w:lineRule="auto"/>
        <w:rPr>
          <w:rFonts w:eastAsia="Times New Roman"/>
          <w:u w:val="single"/>
        </w:rPr>
      </w:pPr>
      <w:r>
        <w:rPr>
          <w:rFonts w:eastAsia="Times New Roman"/>
          <w:u w:val="single"/>
        </w:rPr>
        <w:t>Both ends of the conductor shall be labeled with the words “For Future Heat Pump Water Heater” and be electrically isolated;</w:t>
      </w:r>
    </w:p>
    <w:p w:rsidR="00CB278A" w:rsidP="00CB278A" w:rsidRDefault="00CB278A" w14:paraId="4D98D2F9" w14:textId="77777777">
      <w:pPr>
        <w:pStyle w:val="ListParagraph"/>
        <w:numPr>
          <w:ilvl w:val="1"/>
          <w:numId w:val="40"/>
        </w:numPr>
        <w:spacing w:line="252" w:lineRule="auto"/>
        <w:rPr>
          <w:rFonts w:eastAsia="Times New Roman"/>
          <w:u w:val="single"/>
        </w:rPr>
      </w:pPr>
      <w:r>
        <w:rPr>
          <w:rFonts w:eastAsia="Times New Roman"/>
          <w:u w:val="single"/>
        </w:rPr>
        <w:t xml:space="preserve">A reserved double-pole circuit breaker space in the electrical panel adjacent to the circuit breaker for the branch circuit above and labeled with the words “Future heat Pump Water Heater”; </w:t>
      </w:r>
    </w:p>
    <w:p w:rsidR="00CB278A" w:rsidP="00CB278A" w:rsidRDefault="00CB278A" w14:paraId="7AE27352" w14:textId="77777777">
      <w:pPr>
        <w:pStyle w:val="ListParagraph"/>
        <w:numPr>
          <w:ilvl w:val="1"/>
          <w:numId w:val="40"/>
        </w:numPr>
        <w:spacing w:line="252" w:lineRule="auto"/>
        <w:rPr>
          <w:rFonts w:eastAsia="Times New Roman"/>
          <w:u w:val="single"/>
        </w:rPr>
      </w:pPr>
      <w:r>
        <w:rPr>
          <w:rFonts w:eastAsia="Times New Roman"/>
          <w:u w:val="single"/>
        </w:rPr>
        <w:t xml:space="preserve">Other electrical components, including conductors, receptacles, or blank covers, related to this section shall be installed in accordance with the California Electrical Code. </w:t>
      </w:r>
    </w:p>
    <w:p w:rsidR="00CB278A" w:rsidP="00CB278A" w:rsidRDefault="00CB278A" w14:paraId="5C6EFAF6" w14:textId="77777777">
      <w:pPr>
        <w:pStyle w:val="ListParagraph"/>
        <w:numPr>
          <w:ilvl w:val="0"/>
          <w:numId w:val="40"/>
        </w:numPr>
        <w:spacing w:line="252" w:lineRule="auto"/>
        <w:rPr>
          <w:u w:val="single"/>
        </w:rPr>
      </w:pPr>
      <w:r>
        <w:rPr>
          <w:u w:val="single"/>
        </w:rPr>
        <w:t>Clothes Drying</w:t>
      </w:r>
    </w:p>
    <w:p w:rsidR="00CB278A" w:rsidP="00CB278A" w:rsidRDefault="00CB278A" w14:paraId="289E980B" w14:textId="77777777">
      <w:pPr>
        <w:pStyle w:val="ListParagraph"/>
        <w:numPr>
          <w:ilvl w:val="1"/>
          <w:numId w:val="40"/>
        </w:numPr>
        <w:spacing w:line="252" w:lineRule="auto"/>
        <w:rPr>
          <w:rFonts w:eastAsia="Times New Roman"/>
          <w:u w:val="single"/>
        </w:rPr>
      </w:pPr>
      <w:r>
        <w:rPr>
          <w:rFonts w:eastAsia="Times New Roman"/>
          <w:u w:val="single"/>
        </w:rPr>
        <w:t>A dedicated 208/240-volt, 50-amp or greater electrical receptacle that is connected to the electric panel with conductors of adequate capacity, within 3 feet of the appliance and accessible with no obstructions;</w:t>
      </w:r>
    </w:p>
    <w:p w:rsidR="00CB278A" w:rsidP="00CB278A" w:rsidRDefault="00CB278A" w14:paraId="673BAE51" w14:textId="77777777">
      <w:pPr>
        <w:pStyle w:val="ListParagraph"/>
        <w:numPr>
          <w:ilvl w:val="1"/>
          <w:numId w:val="40"/>
        </w:numPr>
        <w:spacing w:line="252" w:lineRule="auto"/>
        <w:rPr>
          <w:rFonts w:eastAsia="Times New Roman"/>
          <w:u w:val="single"/>
        </w:rPr>
      </w:pPr>
      <w:r>
        <w:rPr>
          <w:rFonts w:eastAsia="Times New Roman"/>
          <w:u w:val="single"/>
        </w:rPr>
        <w:t>Both ends of the conductor shall be labeled with the words “For Future Heat Pump Clothes Drying” and be electrically isolated; and</w:t>
      </w:r>
    </w:p>
    <w:p w:rsidR="00CB278A" w:rsidP="00CB278A" w:rsidRDefault="00CB278A" w14:paraId="779B4ED6" w14:textId="77777777">
      <w:pPr>
        <w:pStyle w:val="ListParagraph"/>
        <w:numPr>
          <w:ilvl w:val="1"/>
          <w:numId w:val="40"/>
        </w:numPr>
        <w:spacing w:line="252" w:lineRule="auto"/>
        <w:rPr>
          <w:rFonts w:eastAsia="Times New Roman"/>
          <w:u w:val="single"/>
        </w:rPr>
      </w:pPr>
      <w:r>
        <w:rPr>
          <w:rFonts w:eastAsia="Times New Roman"/>
          <w:u w:val="single"/>
        </w:rPr>
        <w:t xml:space="preserve">A reserved double-pole circuit breaker space in the electrical panel adjacent to the circuit breaker for the branch circuit above and labeled with the words “Future Heat Pump Clothes Drying”; </w:t>
      </w:r>
    </w:p>
    <w:p w:rsidR="00CB278A" w:rsidP="00CB278A" w:rsidRDefault="00CB278A" w14:paraId="1C2C59C9" w14:textId="77777777">
      <w:pPr>
        <w:pStyle w:val="ListParagraph"/>
        <w:numPr>
          <w:ilvl w:val="1"/>
          <w:numId w:val="40"/>
        </w:numPr>
        <w:spacing w:line="252" w:lineRule="auto"/>
        <w:rPr>
          <w:rFonts w:eastAsia="Times New Roman"/>
          <w:u w:val="single"/>
        </w:rPr>
      </w:pPr>
      <w:r>
        <w:rPr>
          <w:rFonts w:eastAsia="Times New Roman"/>
          <w:u w:val="single"/>
        </w:rPr>
        <w:t xml:space="preserve">Other electrical components, including conductors, receptacles, or blank covers, related to this section shall be installed in accordance with the California Electrical Code. </w:t>
      </w:r>
    </w:p>
    <w:p w:rsidR="00CB278A" w:rsidP="00CB278A" w:rsidRDefault="00CB278A" w14:paraId="6C7D392D" w14:textId="77777777">
      <w:pPr>
        <w:pStyle w:val="ListParagraph"/>
        <w:numPr>
          <w:ilvl w:val="0"/>
          <w:numId w:val="40"/>
        </w:numPr>
        <w:spacing w:line="252" w:lineRule="auto"/>
        <w:rPr>
          <w:u w:val="single"/>
        </w:rPr>
      </w:pPr>
      <w:r>
        <w:rPr>
          <w:u w:val="single"/>
        </w:rPr>
        <w:t>Cooktop or Range</w:t>
      </w:r>
    </w:p>
    <w:p w:rsidR="00CB278A" w:rsidP="00CB278A" w:rsidRDefault="00CB278A" w14:paraId="1B07664A" w14:textId="77777777">
      <w:pPr>
        <w:pStyle w:val="ListParagraph"/>
        <w:numPr>
          <w:ilvl w:val="1"/>
          <w:numId w:val="40"/>
        </w:numPr>
        <w:spacing w:line="252" w:lineRule="auto"/>
        <w:rPr>
          <w:rFonts w:eastAsia="Times New Roman"/>
          <w:u w:val="single"/>
        </w:rPr>
      </w:pPr>
      <w:r>
        <w:rPr>
          <w:rFonts w:eastAsia="Times New Roman"/>
          <w:u w:val="single"/>
        </w:rPr>
        <w:t>A dedicated 208/240-volt, 50-amp or greater electrical receptacle that is connected to the electric panel with conductors of adequate capacity, within 3 feet of the appliance and accessible with no obstructions;</w:t>
      </w:r>
    </w:p>
    <w:p w:rsidR="00CB278A" w:rsidP="00CB278A" w:rsidRDefault="00CB278A" w14:paraId="05EBF0F0" w14:textId="77777777">
      <w:pPr>
        <w:pStyle w:val="ListParagraph"/>
        <w:numPr>
          <w:ilvl w:val="1"/>
          <w:numId w:val="40"/>
        </w:numPr>
        <w:spacing w:line="252" w:lineRule="auto"/>
        <w:rPr>
          <w:rFonts w:eastAsia="Times New Roman"/>
          <w:u w:val="single"/>
        </w:rPr>
      </w:pPr>
      <w:r>
        <w:rPr>
          <w:rFonts w:eastAsia="Times New Roman"/>
          <w:u w:val="single"/>
        </w:rPr>
        <w:t xml:space="preserve">Both ends of the unused conductor shall be labeled with the words “For Future Electric Range” and be electrically isolated; </w:t>
      </w:r>
    </w:p>
    <w:p w:rsidR="00CB278A" w:rsidP="00CB278A" w:rsidRDefault="00CB278A" w14:paraId="4786E8AD" w14:textId="77777777">
      <w:pPr>
        <w:pStyle w:val="ListParagraph"/>
        <w:numPr>
          <w:ilvl w:val="1"/>
          <w:numId w:val="40"/>
        </w:numPr>
        <w:spacing w:line="252" w:lineRule="auto"/>
        <w:rPr>
          <w:rFonts w:eastAsia="Times New Roman"/>
          <w:u w:val="single"/>
        </w:rPr>
      </w:pPr>
      <w:r>
        <w:rPr>
          <w:rFonts w:eastAsia="Times New Roman"/>
          <w:u w:val="single"/>
        </w:rPr>
        <w:t>A reserved double-pole circuit breaker space in the electrical panel adjacent to the circuit breaker for the branch circuit and labeled with the words “For Future Electric Range;” and</w:t>
      </w:r>
    </w:p>
    <w:p w:rsidR="00CB278A" w:rsidP="00CB278A" w:rsidRDefault="00CB278A" w14:paraId="1D990540" w14:textId="77777777">
      <w:pPr>
        <w:pStyle w:val="ListParagraph"/>
        <w:numPr>
          <w:ilvl w:val="1"/>
          <w:numId w:val="40"/>
        </w:numPr>
        <w:spacing w:line="252" w:lineRule="auto"/>
        <w:rPr>
          <w:rFonts w:eastAsia="Times New Roman"/>
          <w:u w:val="single"/>
        </w:rPr>
      </w:pPr>
      <w:r>
        <w:rPr>
          <w:rFonts w:eastAsia="Times New Roman"/>
          <w:u w:val="single"/>
        </w:rPr>
        <w:t>Other electrical components, including conductors, receptacles, or blank covers, related to this section shall be installed in accordance with the California Electrical Code.</w:t>
      </w:r>
    </w:p>
    <w:p w:rsidR="00CB278A" w:rsidP="00CB278A" w:rsidRDefault="00CB278A" w14:paraId="126B17E8" w14:textId="77777777">
      <w:pPr>
        <w:pStyle w:val="ListParagraph"/>
        <w:ind w:left="1800"/>
        <w:rPr>
          <w:u w:val="single"/>
        </w:rPr>
      </w:pPr>
    </w:p>
    <w:p w:rsidR="00CB278A" w:rsidP="00CB278A" w:rsidRDefault="00CB278A" w14:paraId="3180E6D7" w14:textId="77777777">
      <w:pPr>
        <w:pStyle w:val="ListParagraph"/>
        <w:numPr>
          <w:ilvl w:val="0"/>
          <w:numId w:val="40"/>
        </w:numPr>
        <w:spacing w:line="252" w:lineRule="auto"/>
        <w:rPr>
          <w:u w:val="single"/>
        </w:rPr>
      </w:pPr>
      <w:r>
        <w:rPr>
          <w:u w:val="single"/>
        </w:rPr>
        <w:t>Stand Alone Cooking Oven</w:t>
      </w:r>
    </w:p>
    <w:p w:rsidR="00CB278A" w:rsidP="00CB278A" w:rsidRDefault="00CB278A" w14:paraId="39248B7D" w14:textId="77777777">
      <w:pPr>
        <w:pStyle w:val="ListParagraph"/>
        <w:numPr>
          <w:ilvl w:val="3"/>
          <w:numId w:val="41"/>
        </w:numPr>
        <w:spacing w:line="252" w:lineRule="auto"/>
        <w:rPr>
          <w:rFonts w:eastAsia="Times New Roman"/>
          <w:u w:val="single"/>
        </w:rPr>
      </w:pPr>
      <w:r>
        <w:rPr>
          <w:rFonts w:eastAsia="Times New Roman"/>
          <w:u w:val="single"/>
        </w:rPr>
        <w:t>A dedicated 208/240-volt, 50 amp or greater receptacle that is connected to the electric panel with conductors of adequate capacity, within 3 feet of the appliance and accessible with no obstructions;</w:t>
      </w:r>
    </w:p>
    <w:p w:rsidR="00CB278A" w:rsidP="00CB278A" w:rsidRDefault="00CB278A" w14:paraId="4A081BE4" w14:textId="77777777">
      <w:pPr>
        <w:pStyle w:val="ListParagraph"/>
        <w:numPr>
          <w:ilvl w:val="3"/>
          <w:numId w:val="41"/>
        </w:numPr>
        <w:spacing w:line="252" w:lineRule="auto"/>
        <w:rPr>
          <w:rFonts w:eastAsia="Times New Roman"/>
          <w:u w:val="single"/>
        </w:rPr>
      </w:pPr>
      <w:r>
        <w:rPr>
          <w:rFonts w:eastAsia="Times New Roman"/>
          <w:u w:val="single"/>
        </w:rPr>
        <w:t>Both ends of the conductor shall be labeled with the word “For Future Electric Oven” and be electrically isolated; and  </w:t>
      </w:r>
    </w:p>
    <w:p w:rsidRPr="00CB278A" w:rsidR="00B86E61" w:rsidP="00CB278A" w:rsidRDefault="00CB278A" w14:paraId="3203B92D" w14:textId="1D286696">
      <w:pPr>
        <w:pStyle w:val="ListParagraph"/>
        <w:numPr>
          <w:ilvl w:val="1"/>
          <w:numId w:val="2"/>
        </w:numPr>
        <w:rPr>
          <w:u w:val="single"/>
        </w:rPr>
      </w:pPr>
      <w:r>
        <w:rPr>
          <w:rFonts w:eastAsia="Times New Roman"/>
          <w:u w:val="single"/>
        </w:rPr>
        <w:t>A double-pole circuit breaker in the electrical panel labeled with the words “For Future Electric Oven”. </w:t>
      </w:r>
    </w:p>
    <w:p w:rsidR="00CB278A" w:rsidP="00CB278A" w:rsidRDefault="00CB278A" w14:paraId="31F45CB6" w14:textId="77777777">
      <w:pPr>
        <w:pStyle w:val="ListParagraph"/>
        <w:ind w:left="1800"/>
        <w:rPr>
          <w:u w:val="single"/>
        </w:rPr>
      </w:pPr>
    </w:p>
    <w:p w:rsidRPr="00DD6424" w:rsidR="00EA02B3" w:rsidP="00DD6424" w:rsidRDefault="005271B7" w14:paraId="552D4EE7" w14:textId="77777777">
      <w:pPr>
        <w:ind w:left="720"/>
        <w:rPr>
          <w:u w:val="single"/>
        </w:rPr>
      </w:pPr>
      <w:r w:rsidRPr="00DD6424">
        <w:rPr>
          <w:u w:val="single"/>
          <w:shd w:val="clear" w:color="auto" w:fill="C5E0B3" w:themeFill="accent6" w:themeFillTint="66"/>
        </w:rPr>
        <w:lastRenderedPageBreak/>
        <w:t>2</w:t>
      </w:r>
      <w:r w:rsidRPr="00DD6424" w:rsidR="00C128F3">
        <w:rPr>
          <w:u w:val="single"/>
          <w:shd w:val="clear" w:color="auto" w:fill="C5E0B3" w:themeFill="accent6" w:themeFillTint="66"/>
        </w:rPr>
        <w:t xml:space="preserve">. </w:t>
      </w:r>
      <w:r w:rsidRPr="00DD6424">
        <w:rPr>
          <w:b/>
          <w:u w:val="single"/>
          <w:shd w:val="clear" w:color="auto" w:fill="C5E0B3" w:themeFill="accent6" w:themeFillTint="66"/>
        </w:rPr>
        <w:t>Solar Photovoltaic Systems.</w:t>
      </w:r>
      <w:r w:rsidRPr="00DD6424">
        <w:rPr>
          <w:u w:val="single"/>
          <w:shd w:val="clear" w:color="auto" w:fill="C5E0B3" w:themeFill="accent6" w:themeFillTint="66"/>
        </w:rPr>
        <w:t xml:space="preserve"> Solar photovoltaics shall be installed as follows:</w:t>
      </w:r>
    </w:p>
    <w:p w:rsidRPr="00DD6424" w:rsidR="00EA02B3" w:rsidP="00DD6424" w:rsidRDefault="005271B7" w14:paraId="7B029FAD" w14:textId="1AE9B2DA">
      <w:pPr>
        <w:pStyle w:val="ListParagraph"/>
        <w:numPr>
          <w:ilvl w:val="0"/>
          <w:numId w:val="4"/>
        </w:numPr>
        <w:rPr>
          <w:u w:val="single"/>
        </w:rPr>
      </w:pPr>
      <w:r w:rsidRPr="00DD6424">
        <w:rPr>
          <w:u w:val="single"/>
          <w:shd w:val="clear" w:color="auto" w:fill="C5E0B3" w:themeFill="accent6" w:themeFillTint="66"/>
        </w:rPr>
        <w:t xml:space="preserve">New non-residential buildings with less than 10,000 square feet of gross floor area shall provide a minimum of a </w:t>
      </w:r>
      <w:r w:rsidRPr="00DD6424" w:rsidR="00EA02B3">
        <w:rPr>
          <w:u w:val="single"/>
          <w:shd w:val="clear" w:color="auto" w:fill="C5E0B3" w:themeFill="accent6" w:themeFillTint="66"/>
        </w:rPr>
        <w:t>3-kilowatt</w:t>
      </w:r>
      <w:r w:rsidRPr="00DD6424">
        <w:rPr>
          <w:u w:val="single"/>
          <w:shd w:val="clear" w:color="auto" w:fill="C5E0B3" w:themeFill="accent6" w:themeFillTint="66"/>
        </w:rPr>
        <w:t xml:space="preserve"> photovoltaic system</w:t>
      </w:r>
      <w:r w:rsidRPr="00DD6424" w:rsidR="00EA02B3">
        <w:rPr>
          <w:u w:val="single"/>
          <w:shd w:val="clear" w:color="auto" w:fill="C5E0B3" w:themeFill="accent6" w:themeFillTint="66"/>
        </w:rPr>
        <w:t>.</w:t>
      </w:r>
    </w:p>
    <w:p w:rsidRPr="00DD6424" w:rsidR="005271B7" w:rsidP="00DD6424" w:rsidRDefault="1B0656F3" w14:paraId="62B39F08" w14:textId="314B1FD3">
      <w:pPr>
        <w:pStyle w:val="ListParagraph"/>
        <w:numPr>
          <w:ilvl w:val="0"/>
          <w:numId w:val="4"/>
        </w:numPr>
        <w:rPr>
          <w:u w:val="single"/>
        </w:rPr>
      </w:pPr>
      <w:r w:rsidRPr="00DD6424">
        <w:rPr>
          <w:u w:val="single"/>
          <w:shd w:val="clear" w:color="auto" w:fill="C5E0B3" w:themeFill="accent6" w:themeFillTint="66"/>
        </w:rPr>
        <w:t>New non-residential buildings greater than or equal to 10,000 square feet of gross floor area shall provide a minimum of a 5-kilowatt photovoltaic system.</w:t>
      </w:r>
    </w:p>
    <w:p w:rsidR="00C128F3" w:rsidP="00DD6424" w:rsidRDefault="005271B7" w14:paraId="5C1AB6B0" w14:textId="13EA4FEB">
      <w:pPr>
        <w:ind w:left="720"/>
      </w:pPr>
      <w:r w:rsidRPr="00DD6424">
        <w:rPr>
          <w:b/>
          <w:u w:val="single"/>
          <w:shd w:val="clear" w:color="auto" w:fill="C5E0B3" w:themeFill="accent6" w:themeFillTint="66"/>
        </w:rPr>
        <w:t xml:space="preserve">EXCEPTION to Section </w:t>
      </w:r>
      <w:r w:rsidRPr="00DD6424" w:rsidR="000F708F">
        <w:rPr>
          <w:b/>
          <w:u w:val="single"/>
          <w:shd w:val="clear" w:color="auto" w:fill="C5E0B3" w:themeFill="accent6" w:themeFillTint="66"/>
        </w:rPr>
        <w:t>140.0(b)2</w:t>
      </w:r>
      <w:r w:rsidRPr="00DD6424">
        <w:rPr>
          <w:u w:val="single"/>
          <w:shd w:val="clear" w:color="auto" w:fill="C5E0B3" w:themeFill="accent6" w:themeFillTint="66"/>
        </w:rPr>
        <w:t>: As an alternative to a solar photovoltaic system, all of the building types listed above may provide a solar hot water system (solar thermal) with a minimum collector area of 40 square feet</w:t>
      </w:r>
      <w:r w:rsidRPr="00DD6424" w:rsidR="00BB18E2">
        <w:rPr>
          <w:u w:val="single"/>
          <w:shd w:val="clear" w:color="auto" w:fill="C5E0B3" w:themeFill="accent6" w:themeFillTint="66"/>
        </w:rPr>
        <w:t>,</w:t>
      </w:r>
      <w:r w:rsidRPr="00DD6424" w:rsidR="00BB18E2">
        <w:rPr>
          <w:color w:val="1F497D"/>
          <w:u w:val="single"/>
          <w:shd w:val="clear" w:color="auto" w:fill="C5E0B3" w:themeFill="accent6" w:themeFillTint="66"/>
        </w:rPr>
        <w:t xml:space="preserve"> </w:t>
      </w:r>
      <w:r w:rsidRPr="00DD6424" w:rsidR="00BB18E2">
        <w:rPr>
          <w:u w:val="single"/>
          <w:shd w:val="clear" w:color="auto" w:fill="C5E0B3" w:themeFill="accent6" w:themeFillTint="66"/>
        </w:rPr>
        <w:t>additional to any other solar thermal equipment otherwise required for compliance with Part 6</w:t>
      </w:r>
      <w:r w:rsidRPr="00DD6424" w:rsidR="00BB18E2">
        <w:rPr>
          <w:shd w:val="clear" w:color="auto" w:fill="C5E0B3" w:themeFill="accent6" w:themeFillTint="66"/>
        </w:rPr>
        <w:t>.</w:t>
      </w:r>
    </w:p>
    <w:p w:rsidR="00C128F3" w:rsidRDefault="00C128F3" w14:paraId="07DF700F" w14:textId="77777777">
      <w:r>
        <w:t>(c) Either the performance compliance approach (energy budgets) specified in Section 140.1 or the prescriptive compliance approach specified in Section 140.2 for the Climate Zone in which the building will be located. Climate zones are shown in FIGURE 100.1-A.</w:t>
      </w:r>
    </w:p>
    <w:p w:rsidRPr="00F44E57" w:rsidR="00C128F3" w:rsidP="0014306A" w:rsidRDefault="0014306A" w14:paraId="21DA9511" w14:textId="59BD3619">
      <w:pPr>
        <w:pStyle w:val="Heading3"/>
      </w:pPr>
      <w:r>
        <w:t xml:space="preserve">SECTION </w:t>
      </w:r>
      <w:r w:rsidRPr="00F44E57" w:rsidR="00C128F3">
        <w:t xml:space="preserve">140.1 - </w:t>
      </w:r>
      <w:r w:rsidRPr="00F44E57" w:rsidR="00F44E57">
        <w:t>PERFORMANCE APPROACH: ENERGY BUDGETS</w:t>
      </w:r>
    </w:p>
    <w:p w:rsidR="00542724" w:rsidP="00C128F3" w:rsidRDefault="00C128F3" w14:paraId="25157A6F" w14:textId="31DF1F73">
      <w:r>
        <w:t>A</w:t>
      </w:r>
      <w:r w:rsidRPr="007C7989" w:rsidR="00542724">
        <w:rPr>
          <w:u w:val="single"/>
        </w:rPr>
        <w:t>n addition to an existing</w:t>
      </w:r>
      <w:r>
        <w:t xml:space="preserve"> building </w:t>
      </w:r>
      <w:r w:rsidRPr="007C7989" w:rsidR="00542724">
        <w:rPr>
          <w:u w:val="single"/>
        </w:rPr>
        <w:t>or a newly constructed All-Electric Building</w:t>
      </w:r>
      <w:r w:rsidR="00542724">
        <w:t xml:space="preserve"> </w:t>
      </w:r>
      <w:r>
        <w:t xml:space="preserve">complies with the performance approach if the energy budget calculated for the Proposed Design Building under Subsection (b) is </w:t>
      </w:r>
      <w:r w:rsidRPr="007C7989">
        <w:t>no greater</w:t>
      </w:r>
      <w:r>
        <w:t xml:space="preserve"> than the energy budget calculated for the Standard Design Building under Subsection (a)</w:t>
      </w:r>
    </w:p>
    <w:p w:rsidRPr="009924C9" w:rsidR="007C7989" w:rsidP="007C7989" w:rsidRDefault="007C7989" w14:paraId="1BE712B1" w14:textId="77777777">
      <w:pPr>
        <w:textAlignment w:val="baseline"/>
        <w:rPr>
          <w:rFonts w:ascii="Arial" w:hAnsi="Arial" w:eastAsia="Times New Roman" w:cs="Arial"/>
          <w:color w:val="000000"/>
          <w:sz w:val="18"/>
          <w:szCs w:val="18"/>
        </w:rPr>
      </w:pPr>
      <w:r w:rsidRPr="009924C9">
        <w:rPr>
          <w:rFonts w:ascii="Calibri" w:hAnsi="Calibri" w:eastAsia="Times New Roman" w:cs="Calibri"/>
          <w:color w:val="000000"/>
          <w:u w:val="single"/>
        </w:rPr>
        <w:t xml:space="preserve">A newly constructed </w:t>
      </w:r>
      <w:r>
        <w:rPr>
          <w:rFonts w:ascii="Calibri" w:hAnsi="Calibri" w:eastAsia="Times New Roman" w:cs="Calibri"/>
          <w:color w:val="000000"/>
          <w:u w:val="single"/>
        </w:rPr>
        <w:t>M</w:t>
      </w:r>
      <w:r w:rsidRPr="009924C9">
        <w:rPr>
          <w:rFonts w:ascii="Calibri" w:hAnsi="Calibri" w:eastAsia="Times New Roman" w:cs="Calibri"/>
          <w:color w:val="000000"/>
          <w:u w:val="single"/>
        </w:rPr>
        <w:t>ixed-</w:t>
      </w:r>
      <w:r>
        <w:rPr>
          <w:rFonts w:ascii="Calibri" w:hAnsi="Calibri" w:eastAsia="Times New Roman" w:cs="Calibri"/>
          <w:color w:val="000000"/>
          <w:u w:val="single"/>
        </w:rPr>
        <w:t>F</w:t>
      </w:r>
      <w:r w:rsidRPr="009924C9">
        <w:rPr>
          <w:rFonts w:ascii="Calibri" w:hAnsi="Calibri" w:eastAsia="Times New Roman" w:cs="Calibri"/>
          <w:color w:val="000000"/>
          <w:u w:val="single"/>
        </w:rPr>
        <w:t xml:space="preserve">uel </w:t>
      </w:r>
      <w:r>
        <w:rPr>
          <w:rFonts w:ascii="Calibri" w:hAnsi="Calibri" w:eastAsia="Times New Roman" w:cs="Calibri"/>
          <w:color w:val="000000"/>
          <w:u w:val="single"/>
        </w:rPr>
        <w:t>B</w:t>
      </w:r>
      <w:r w:rsidRPr="009924C9">
        <w:rPr>
          <w:rFonts w:ascii="Calibri" w:hAnsi="Calibri" w:eastAsia="Times New Roman" w:cs="Calibri"/>
          <w:color w:val="000000"/>
          <w:u w:val="single"/>
        </w:rPr>
        <w:t>uilding complies with the performance approach if the energy budget calculated for the Proposed Design Building under Subsection (b) has a compliance margin</w:t>
      </w:r>
      <w:r w:rsidRPr="009924C9">
        <w:rPr>
          <w:rFonts w:hint="eastAsia" w:ascii="PMingLiU" w:hAnsi="PMingLiU" w:eastAsia="PMingLiU" w:cs="Arial"/>
          <w:color w:val="000000"/>
          <w:u w:val="single"/>
        </w:rPr>
        <w:t>,</w:t>
      </w:r>
      <w:r w:rsidRPr="009924C9">
        <w:rPr>
          <w:rFonts w:ascii="Calibri" w:hAnsi="Calibri" w:eastAsia="Times New Roman" w:cs="Calibri"/>
          <w:color w:val="000000"/>
          <w:u w:val="single"/>
        </w:rPr>
        <w:t> relative to the energy budget calculated for the Standard Design Building under Subsection (a)</w:t>
      </w:r>
      <w:r w:rsidRPr="009924C9">
        <w:rPr>
          <w:rFonts w:hint="eastAsia" w:ascii="PMingLiU" w:hAnsi="PMingLiU" w:eastAsia="PMingLiU" w:cs="Arial"/>
          <w:color w:val="000000"/>
          <w:u w:val="single"/>
        </w:rPr>
        <w:t>,</w:t>
      </w:r>
      <w:r w:rsidRPr="009924C9">
        <w:rPr>
          <w:rFonts w:ascii="Calibri" w:hAnsi="Calibri" w:eastAsia="Times New Roman" w:cs="Calibri"/>
          <w:color w:val="000000"/>
          <w:u w:val="single"/>
        </w:rPr>
        <w:t> of at least the value specified for the corresponding occupancy type in Table 140.1</w:t>
      </w:r>
      <w:r w:rsidRPr="009924C9">
        <w:rPr>
          <w:rFonts w:hint="eastAsia" w:ascii="PMingLiU" w:hAnsi="PMingLiU" w:eastAsia="PMingLiU" w:cs="Arial"/>
          <w:color w:val="000000"/>
          <w:u w:val="single"/>
        </w:rPr>
        <w:t>-</w:t>
      </w:r>
      <w:r w:rsidRPr="009924C9">
        <w:rPr>
          <w:rFonts w:ascii="Calibri" w:hAnsi="Calibri" w:eastAsia="Times New Roman" w:cs="Calibri"/>
          <w:color w:val="000000"/>
          <w:u w:val="single"/>
        </w:rPr>
        <w:t>A below.</w:t>
      </w:r>
      <w:r w:rsidRPr="009924C9">
        <w:rPr>
          <w:rFonts w:ascii="Calibri" w:hAnsi="Calibri" w:eastAsia="Times New Roman" w:cs="Calibri"/>
          <w:color w:val="000000"/>
        </w:rPr>
        <w:t> </w:t>
      </w:r>
    </w:p>
    <w:p w:rsidRPr="009924C9" w:rsidR="007C7989" w:rsidP="007C7989" w:rsidRDefault="007C7989" w14:paraId="0AC4D89C" w14:textId="77777777">
      <w:pPr>
        <w:spacing w:after="0"/>
        <w:textAlignment w:val="baseline"/>
        <w:rPr>
          <w:rFonts w:ascii="Arial" w:hAnsi="Arial" w:eastAsia="Times New Roman" w:cs="Arial"/>
          <w:color w:val="000000"/>
          <w:sz w:val="18"/>
          <w:szCs w:val="18"/>
        </w:rPr>
      </w:pPr>
      <w:r w:rsidRPr="009924C9">
        <w:rPr>
          <w:rFonts w:ascii="Calibri" w:hAnsi="Calibri" w:eastAsia="Times New Roman" w:cs="Calibri"/>
          <w:color w:val="000000"/>
          <w:u w:val="single"/>
        </w:rPr>
        <w:t>Table 140.1</w:t>
      </w:r>
      <w:r w:rsidRPr="009924C9">
        <w:rPr>
          <w:rFonts w:hint="eastAsia" w:ascii="PMingLiU" w:hAnsi="PMingLiU" w:eastAsia="PMingLiU" w:cs="Arial"/>
          <w:color w:val="000000"/>
          <w:u w:val="single"/>
        </w:rPr>
        <w:t>-</w:t>
      </w:r>
      <w:r w:rsidRPr="009924C9">
        <w:rPr>
          <w:rFonts w:ascii="Calibri" w:hAnsi="Calibri" w:eastAsia="Times New Roman" w:cs="Calibri"/>
          <w:color w:val="000000"/>
          <w:u w:val="single"/>
        </w:rPr>
        <w:t>A MIXED FUEL BUILDING COMPLIANCE MARGINS</w:t>
      </w:r>
      <w:r w:rsidRPr="009924C9">
        <w:rPr>
          <w:rFonts w:ascii="Calibri" w:hAnsi="Calibri" w:eastAsia="Times New Roman" w:cs="Calibri"/>
          <w:color w:val="000000"/>
        </w:rPr>
        <w:t> </w:t>
      </w:r>
    </w:p>
    <w:tbl>
      <w:tblPr>
        <w:tblW w:w="5978"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68"/>
        <w:gridCol w:w="2610"/>
      </w:tblGrid>
      <w:tr w:rsidRPr="009924C9" w:rsidR="007C7989" w:rsidTr="00205B95" w14:paraId="0ADC9EDC" w14:textId="77777777">
        <w:tc>
          <w:tcPr>
            <w:tcW w:w="3368" w:type="dxa"/>
            <w:shd w:val="clear" w:color="auto" w:fill="auto"/>
            <w:vAlign w:val="center"/>
            <w:hideMark/>
          </w:tcPr>
          <w:p w:rsidRPr="009924C9" w:rsidR="007C7989" w:rsidP="00205B95" w:rsidRDefault="007C7989" w14:paraId="3CB69703" w14:textId="77777777">
            <w:pPr>
              <w:spacing w:after="0"/>
              <w:textAlignment w:val="baseline"/>
              <w:rPr>
                <w:rFonts w:ascii="Times New Roman" w:hAnsi="Times New Roman" w:eastAsia="Times New Roman" w:cs="Times New Roman"/>
                <w:color w:val="000000"/>
              </w:rPr>
            </w:pPr>
            <w:r w:rsidRPr="009924C9">
              <w:rPr>
                <w:rFonts w:ascii="Calibri" w:hAnsi="Calibri" w:eastAsia="Times New Roman" w:cs="Calibri"/>
                <w:color w:val="000000"/>
                <w:u w:val="single"/>
              </w:rPr>
              <w:t>Occupancy Type</w:t>
            </w:r>
            <w:r w:rsidRPr="009924C9">
              <w:rPr>
                <w:rFonts w:ascii="Calibri" w:hAnsi="Calibri" w:eastAsia="Times New Roman" w:cs="Calibri"/>
                <w:color w:val="000000"/>
              </w:rPr>
              <w:t> </w:t>
            </w:r>
          </w:p>
        </w:tc>
        <w:tc>
          <w:tcPr>
            <w:tcW w:w="2610" w:type="dxa"/>
            <w:shd w:val="clear" w:color="auto" w:fill="auto"/>
            <w:vAlign w:val="center"/>
            <w:hideMark/>
          </w:tcPr>
          <w:p w:rsidRPr="009924C9" w:rsidR="007C7989" w:rsidP="00205B95" w:rsidRDefault="007C7989" w14:paraId="43CC2CB9" w14:textId="77777777">
            <w:pPr>
              <w:spacing w:after="0"/>
              <w:jc w:val="center"/>
              <w:textAlignment w:val="baseline"/>
              <w:rPr>
                <w:rFonts w:ascii="Times New Roman" w:hAnsi="Times New Roman" w:eastAsia="Times New Roman" w:cs="Times New Roman"/>
                <w:color w:val="000000"/>
              </w:rPr>
            </w:pPr>
            <w:r w:rsidRPr="009924C9">
              <w:rPr>
                <w:rFonts w:ascii="Calibri" w:hAnsi="Calibri" w:eastAsia="Times New Roman" w:cs="Calibri"/>
                <w:color w:val="000000"/>
                <w:u w:val="single"/>
              </w:rPr>
              <w:t>Compliance Margins</w:t>
            </w:r>
            <w:r w:rsidRPr="009924C9">
              <w:rPr>
                <w:rFonts w:hint="eastAsia" w:ascii="PMingLiU" w:hAnsi="PMingLiU" w:eastAsia="PMingLiU" w:cs="Times New Roman"/>
                <w:color w:val="000000"/>
                <w:u w:val="single"/>
              </w:rPr>
              <w:t> </w:t>
            </w:r>
            <w:r w:rsidRPr="009924C9">
              <w:rPr>
                <w:rFonts w:hint="eastAsia" w:ascii="PMingLiU" w:hAnsi="PMingLiU" w:eastAsia="PMingLiU" w:cs="Times New Roman"/>
                <w:color w:val="000000"/>
              </w:rPr>
              <w:t> </w:t>
            </w:r>
          </w:p>
        </w:tc>
      </w:tr>
      <w:tr w:rsidRPr="009924C9" w:rsidR="007C7989" w:rsidTr="00205B95" w14:paraId="0B07819F" w14:textId="77777777">
        <w:tc>
          <w:tcPr>
            <w:tcW w:w="3368" w:type="dxa"/>
            <w:shd w:val="clear" w:color="auto" w:fill="auto"/>
            <w:vAlign w:val="center"/>
            <w:hideMark/>
          </w:tcPr>
          <w:p w:rsidRPr="00353386" w:rsidR="007C7989" w:rsidP="00205B95" w:rsidRDefault="007C7989" w14:paraId="4CC715BE" w14:textId="77777777">
            <w:pPr>
              <w:spacing w:after="0"/>
              <w:textAlignment w:val="baseline"/>
              <w:rPr>
                <w:rFonts w:ascii="Times New Roman" w:hAnsi="Times New Roman" w:eastAsia="Times New Roman" w:cs="Times New Roman"/>
                <w:color w:val="000000"/>
                <w:highlight w:val="green"/>
              </w:rPr>
            </w:pPr>
            <w:r w:rsidRPr="00DD6424">
              <w:rPr>
                <w:rFonts w:ascii="Calibri" w:hAnsi="Calibri" w:eastAsia="Times New Roman" w:cs="Calibri"/>
                <w:color w:val="000000"/>
                <w:u w:val="single"/>
                <w:shd w:val="clear" w:color="auto" w:fill="C5E0B3" w:themeFill="accent6" w:themeFillTint="66"/>
              </w:rPr>
              <w:t>Office / Mercantile</w:t>
            </w:r>
            <w:r w:rsidRPr="00DD6424">
              <w:rPr>
                <w:rFonts w:ascii="Calibri" w:hAnsi="Calibri" w:eastAsia="Times New Roman" w:cs="Calibri"/>
                <w:color w:val="000000"/>
              </w:rPr>
              <w:t> </w:t>
            </w:r>
          </w:p>
        </w:tc>
        <w:tc>
          <w:tcPr>
            <w:tcW w:w="2610" w:type="dxa"/>
            <w:shd w:val="clear" w:color="auto" w:fill="auto"/>
            <w:vAlign w:val="center"/>
            <w:hideMark/>
          </w:tcPr>
          <w:p w:rsidRPr="00353386" w:rsidR="007C7989" w:rsidP="00205B95" w:rsidRDefault="007C7989" w14:paraId="0C9A003B" w14:textId="77777777">
            <w:pPr>
              <w:spacing w:after="0"/>
              <w:jc w:val="center"/>
              <w:textAlignment w:val="baseline"/>
              <w:rPr>
                <w:rFonts w:ascii="Times New Roman" w:hAnsi="Times New Roman" w:eastAsia="Times New Roman" w:cs="Times New Roman"/>
                <w:color w:val="000000"/>
                <w:highlight w:val="green"/>
              </w:rPr>
            </w:pPr>
            <w:r w:rsidRPr="00DD6424">
              <w:rPr>
                <w:rFonts w:ascii="Calibri" w:hAnsi="Calibri" w:eastAsia="Times New Roman" w:cs="Calibri"/>
                <w:color w:val="000000"/>
                <w:u w:val="single"/>
                <w:shd w:val="clear" w:color="auto" w:fill="C5E0B3" w:themeFill="accent6" w:themeFillTint="66"/>
              </w:rPr>
              <w:t>14</w:t>
            </w:r>
            <w:r w:rsidRPr="00DD6424">
              <w:rPr>
                <w:rFonts w:hint="eastAsia" w:ascii="PMingLiU" w:hAnsi="PMingLiU" w:eastAsia="PMingLiU" w:cs="Times New Roman"/>
                <w:color w:val="000000"/>
                <w:u w:val="single"/>
                <w:shd w:val="clear" w:color="auto" w:fill="C5E0B3" w:themeFill="accent6" w:themeFillTint="66"/>
              </w:rPr>
              <w:t>%</w:t>
            </w:r>
            <w:r w:rsidRPr="00DD6424">
              <w:rPr>
                <w:rFonts w:hint="eastAsia" w:ascii="PMingLiU" w:hAnsi="PMingLiU" w:eastAsia="PMingLiU" w:cs="Times New Roman"/>
                <w:color w:val="000000"/>
              </w:rPr>
              <w:t> </w:t>
            </w:r>
          </w:p>
        </w:tc>
      </w:tr>
      <w:tr w:rsidRPr="009924C9" w:rsidR="007C7989" w:rsidTr="00205B95" w14:paraId="196CD5D9" w14:textId="77777777">
        <w:tc>
          <w:tcPr>
            <w:tcW w:w="3368" w:type="dxa"/>
            <w:shd w:val="clear" w:color="auto" w:fill="auto"/>
            <w:vAlign w:val="center"/>
            <w:hideMark/>
          </w:tcPr>
          <w:p w:rsidRPr="009924C9" w:rsidR="007C7989" w:rsidP="00205B95" w:rsidRDefault="007C7989" w14:paraId="1E18242B" w14:textId="77777777">
            <w:pPr>
              <w:spacing w:after="0"/>
              <w:textAlignment w:val="baseline"/>
              <w:rPr>
                <w:rFonts w:ascii="Times New Roman" w:hAnsi="Times New Roman" w:eastAsia="Times New Roman" w:cs="Times New Roman"/>
                <w:color w:val="000000"/>
              </w:rPr>
            </w:pPr>
            <w:r w:rsidRPr="009924C9">
              <w:rPr>
                <w:rFonts w:ascii="Calibri" w:hAnsi="Calibri" w:eastAsia="Times New Roman" w:cs="Calibri"/>
                <w:color w:val="000000"/>
                <w:u w:val="single"/>
              </w:rPr>
              <w:t xml:space="preserve">All other occupancies </w:t>
            </w:r>
          </w:p>
        </w:tc>
        <w:tc>
          <w:tcPr>
            <w:tcW w:w="2610" w:type="dxa"/>
            <w:shd w:val="clear" w:color="auto" w:fill="auto"/>
            <w:vAlign w:val="center"/>
            <w:hideMark/>
          </w:tcPr>
          <w:p w:rsidRPr="009924C9" w:rsidR="007C7989" w:rsidP="00205B95" w:rsidRDefault="009770B3" w14:paraId="1F304251" w14:textId="1F089D8D">
            <w:pPr>
              <w:spacing w:after="0"/>
              <w:jc w:val="center"/>
              <w:textAlignment w:val="baseline"/>
              <w:rPr>
                <w:rFonts w:ascii="Times New Roman" w:hAnsi="Times New Roman" w:eastAsia="Times New Roman" w:cs="Times New Roman"/>
                <w:color w:val="000000"/>
              </w:rPr>
            </w:pPr>
            <w:r>
              <w:rPr>
                <w:rFonts w:ascii="Calibri" w:hAnsi="Calibri" w:eastAsia="Times New Roman" w:cs="Calibri"/>
                <w:color w:val="000000"/>
                <w:u w:val="single"/>
              </w:rPr>
              <w:t>6</w:t>
            </w:r>
            <w:r w:rsidRPr="009924C9" w:rsidR="007C7989">
              <w:rPr>
                <w:rFonts w:ascii="Calibri" w:hAnsi="Calibri" w:eastAsia="Times New Roman" w:cs="Calibri"/>
                <w:color w:val="000000"/>
                <w:u w:val="single"/>
              </w:rPr>
              <w:t>%</w:t>
            </w:r>
            <w:r w:rsidRPr="009924C9" w:rsidR="007C7989">
              <w:rPr>
                <w:rFonts w:ascii="Calibri" w:hAnsi="Calibri" w:eastAsia="Times New Roman" w:cs="Calibri"/>
                <w:color w:val="000000"/>
              </w:rPr>
              <w:t> </w:t>
            </w:r>
          </w:p>
        </w:tc>
      </w:tr>
    </w:tbl>
    <w:p w:rsidRPr="00C128F3" w:rsidR="00C128F3" w:rsidP="00C128F3" w:rsidRDefault="00C128F3" w14:paraId="599567B2" w14:textId="1964D155"/>
    <w:p w:rsidR="00C128F3" w:rsidP="00C128F3" w:rsidRDefault="00C128F3" w14:paraId="53B7EC2F" w14:textId="77777777">
      <w:r>
        <w:t xml:space="preserve">(a) Energy Budget for the Standard Design Building. The energy budget for the Standard Design Building is determined by applying the mandatory and prescriptive requirements to the Proposed Design Building. The energy budget is the sum of the TDV energy for space-conditioning, indoor lighting, mechanical ventilation, service water heating, and covered process loads. </w:t>
      </w:r>
    </w:p>
    <w:p w:rsidR="00C128F3" w:rsidP="00C128F3" w:rsidRDefault="00C128F3" w14:paraId="51EC9CB7" w14:textId="77777777">
      <w:r>
        <w:t xml:space="preserve">(b) Energy Budget for the Proposed Design Building. The energy budget for a Proposed Design Building is determined by calculating the TDV energy for the Proposed Design Building. The energy budget is the sum of the TDV energy for space-conditioning, indoor lighting, mechanical ventilation and service water heating and covered process loads. </w:t>
      </w:r>
    </w:p>
    <w:p w:rsidR="00C128F3" w:rsidP="00C128F3" w:rsidRDefault="00C128F3" w14:paraId="7D4509EB" w14:textId="606B6B3B">
      <w:r>
        <w:t>(c) Calculation of Energy Budget. The TDV energy for both the Standard Design Building and the Proposed Design Building shall be computed by Compliance Software certified for this use by the Commission. The processes for Compliance Software approval by the Commission are documented in the ACM Approval Manual</w:t>
      </w:r>
      <w:r w:rsidR="006A6F6C">
        <w:t>.</w:t>
      </w:r>
    </w:p>
    <w:p w:rsidR="00A319F6" w:rsidP="00C128F3" w:rsidRDefault="00A319F6" w14:paraId="2C864DAA" w14:textId="5F8B4D8E">
      <w:pPr>
        <w:rPr>
          <w:u w:val="single"/>
        </w:rPr>
      </w:pPr>
      <w:r w:rsidRPr="00DD6424">
        <w:rPr>
          <w:b/>
          <w:u w:val="single"/>
          <w:shd w:val="clear" w:color="auto" w:fill="C5E0B3" w:themeFill="accent6" w:themeFillTint="66"/>
        </w:rPr>
        <w:lastRenderedPageBreak/>
        <w:t>EXCEPTION 1 to Section 140.1</w:t>
      </w:r>
      <w:r w:rsidRPr="00DD6424">
        <w:rPr>
          <w:u w:val="single"/>
          <w:shd w:val="clear" w:color="auto" w:fill="C5E0B3" w:themeFill="accent6" w:themeFillTint="66"/>
        </w:rPr>
        <w:t>:</w:t>
      </w:r>
      <w:r w:rsidRPr="00DD6424">
        <w:rPr>
          <w:shd w:val="clear" w:color="auto" w:fill="C5E0B3" w:themeFill="accent6" w:themeFillTint="66"/>
        </w:rPr>
        <w:t xml:space="preserve"> </w:t>
      </w:r>
      <w:r w:rsidRPr="00DD6424" w:rsidR="00077085">
        <w:rPr>
          <w:rFonts w:ascii="Calibri" w:hAnsi="Calibri" w:eastAsia="Times New Roman" w:cs="Calibri"/>
          <w:color w:val="000000"/>
          <w:u w:val="single"/>
          <w:shd w:val="clear" w:color="auto" w:fill="C5E0B3" w:themeFill="accent6" w:themeFillTint="66"/>
        </w:rPr>
        <w:t>For newly constructed buildings, if the Certificate of Compliance is prepared and signed by a Certified Energy Analyst and the energy budget for the Proposed Design is no greater than the Standard Design Building, the required compliance margin is reduced by 1%.</w:t>
      </w:r>
      <w:r w:rsidRPr="00DD6424" w:rsidR="00077085">
        <w:rPr>
          <w:rFonts w:ascii="Calibri" w:hAnsi="Calibri" w:eastAsia="Times New Roman" w:cs="Calibri"/>
          <w:color w:val="000000"/>
        </w:rPr>
        <w:t> </w:t>
      </w:r>
    </w:p>
    <w:p w:rsidR="00C128F3" w:rsidP="0014306A" w:rsidRDefault="0014306A" w14:paraId="5C9A7CB9" w14:textId="31308244">
      <w:pPr>
        <w:pStyle w:val="Heading3"/>
        <w:rPr>
          <w:b/>
        </w:rPr>
      </w:pPr>
      <w:r>
        <w:t>SECTION 140.2 – PRESCRIPTIVE APPROACH</w:t>
      </w:r>
    </w:p>
    <w:p w:rsidR="00C128F3" w:rsidP="00C128F3" w:rsidRDefault="00C128F3" w14:paraId="2DAFA4E4" w14:textId="2890E006">
      <w:r>
        <w:t xml:space="preserve">To comply using the prescriptive approach, a building shall be designed with and shall have constructed and installed systems and components meeting the applicable requirements of Sections 140.3 through 140.9 </w:t>
      </w:r>
      <w:r w:rsidRPr="00C128F3">
        <w:rPr>
          <w:u w:val="single"/>
        </w:rPr>
        <w:t>and</w:t>
      </w:r>
      <w:r w:rsidR="00923F76">
        <w:rPr>
          <w:u w:val="single"/>
        </w:rPr>
        <w:t xml:space="preserve"> </w:t>
      </w:r>
      <w:r w:rsidR="00746C3E">
        <w:rPr>
          <w:u w:val="single"/>
        </w:rPr>
        <w:t xml:space="preserve">additionally </w:t>
      </w:r>
      <w:r w:rsidR="00923F76">
        <w:rPr>
          <w:u w:val="single"/>
        </w:rPr>
        <w:t xml:space="preserve">the following </w:t>
      </w:r>
      <w:r w:rsidR="00C32BB9">
        <w:rPr>
          <w:u w:val="single"/>
        </w:rPr>
        <w:t xml:space="preserve">measures </w:t>
      </w:r>
      <w:r w:rsidR="00923F76">
        <w:rPr>
          <w:u w:val="single"/>
        </w:rPr>
        <w:t>as applicable</w:t>
      </w:r>
      <w:r w:rsidR="00C32BB9">
        <w:rPr>
          <w:u w:val="single"/>
        </w:rPr>
        <w:t xml:space="preserve"> intended to exceed the prescriptive requirements</w:t>
      </w:r>
      <w:r w:rsidR="00923F76">
        <w:rPr>
          <w:u w:val="single"/>
        </w:rPr>
        <w:t>:</w:t>
      </w:r>
    </w:p>
    <w:p w:rsidR="00C52976" w:rsidP="6697FC24" w:rsidRDefault="6697FC24" w14:paraId="7DD9204D" w14:textId="11F9EC44">
      <w:pPr>
        <w:pStyle w:val="ListParagraph"/>
        <w:numPr>
          <w:ilvl w:val="0"/>
          <w:numId w:val="1"/>
        </w:numPr>
        <w:rPr>
          <w:u w:val="single"/>
        </w:rPr>
      </w:pPr>
      <w:r w:rsidRPr="6697FC24">
        <w:rPr>
          <w:u w:val="single"/>
        </w:rPr>
        <w:t>Mixed-Fuel Buildings of Hotel, Motel, and High-Rise Multifamily Occupancies</w:t>
      </w:r>
    </w:p>
    <w:p w:rsidR="00C52976" w:rsidP="00C52976" w:rsidRDefault="00C52976" w14:paraId="0D6E3150" w14:textId="2569195F">
      <w:pPr>
        <w:pStyle w:val="ListParagraph"/>
        <w:numPr>
          <w:ilvl w:val="1"/>
          <w:numId w:val="1"/>
        </w:numPr>
        <w:rPr>
          <w:u w:val="single"/>
        </w:rPr>
      </w:pPr>
      <w:r>
        <w:rPr>
          <w:u w:val="single"/>
        </w:rPr>
        <w:t xml:space="preserve">Install fenestration with a solar heat gain coefficient no less than </w:t>
      </w:r>
      <w:r w:rsidRPr="00936727">
        <w:rPr>
          <w:u w:val="single"/>
        </w:rPr>
        <w:t>0.</w:t>
      </w:r>
      <w:r w:rsidR="00126E3B">
        <w:rPr>
          <w:u w:val="single"/>
        </w:rPr>
        <w:t>45</w:t>
      </w:r>
      <w:r>
        <w:rPr>
          <w:u w:val="single"/>
        </w:rPr>
        <w:t>.</w:t>
      </w:r>
    </w:p>
    <w:p w:rsidR="00C52976" w:rsidP="00C52976" w:rsidRDefault="00C52976" w14:paraId="1415AFD9" w14:textId="77777777">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rsidR="00C52976" w:rsidP="00C52976" w:rsidRDefault="00C52976" w14:paraId="1F07D520" w14:textId="77777777">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rsidR="00C52976" w:rsidP="00C52976" w:rsidRDefault="00C52976" w14:paraId="0A87F66F" w14:textId="23EBE5CF">
      <w:pPr>
        <w:pStyle w:val="ListParagraph"/>
        <w:numPr>
          <w:ilvl w:val="1"/>
          <w:numId w:val="1"/>
        </w:numPr>
        <w:rPr>
          <w:u w:val="single"/>
        </w:rPr>
      </w:pPr>
      <w:r>
        <w:rPr>
          <w:u w:val="single"/>
        </w:rPr>
        <w:t xml:space="preserve">Reduce the </w:t>
      </w:r>
      <w:r w:rsidR="00DB20F2">
        <w:rPr>
          <w:u w:val="single"/>
        </w:rPr>
        <w:t xml:space="preserve">total </w:t>
      </w:r>
      <w:r>
        <w:rPr>
          <w:u w:val="single"/>
        </w:rPr>
        <w:t>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rsidR="00C52976" w:rsidP="00C52976" w:rsidRDefault="0023220E" w14:paraId="1D05B095" w14:textId="718830AE">
      <w:pPr>
        <w:pStyle w:val="ListParagraph"/>
        <w:numPr>
          <w:ilvl w:val="1"/>
          <w:numId w:val="1"/>
        </w:numPr>
        <w:rPr>
          <w:u w:val="single"/>
        </w:rPr>
      </w:pPr>
      <w:r>
        <w:rPr>
          <w:u w:val="single"/>
        </w:rPr>
        <w:t xml:space="preserve">In common areas, </w:t>
      </w:r>
      <w:r w:rsidR="00ED1282">
        <w:rPr>
          <w:u w:val="single"/>
        </w:rPr>
        <w:t>without claiming any Power Adjustment Factor credits</w:t>
      </w:r>
      <w:r w:rsidR="00C7138D">
        <w:rPr>
          <w:u w:val="single"/>
        </w:rPr>
        <w:t>, do the following</w:t>
      </w:r>
      <w:r w:rsidR="00C52976">
        <w:rPr>
          <w:u w:val="single"/>
        </w:rPr>
        <w:t>:</w:t>
      </w:r>
    </w:p>
    <w:p w:rsidR="00C52976" w:rsidP="00CF5E73" w:rsidRDefault="00C52976" w14:paraId="7E53F6B4" w14:textId="7E156C11">
      <w:pPr>
        <w:pStyle w:val="ListParagraph"/>
        <w:numPr>
          <w:ilvl w:val="0"/>
          <w:numId w:val="9"/>
        </w:numPr>
        <w:rPr>
          <w:u w:val="single"/>
        </w:rPr>
      </w:pPr>
      <w:r>
        <w:rPr>
          <w:u w:val="single"/>
        </w:rPr>
        <w:t>Control to d</w:t>
      </w:r>
      <w:r w:rsidRPr="00C52976">
        <w:rPr>
          <w:u w:val="single"/>
        </w:rPr>
        <w:t xml:space="preserve">aylight dimming </w:t>
      </w:r>
      <w:r>
        <w:rPr>
          <w:u w:val="single"/>
        </w:rPr>
        <w:t xml:space="preserve">plus </w:t>
      </w:r>
      <w:r w:rsidRPr="00C52976">
        <w:rPr>
          <w:u w:val="single"/>
        </w:rPr>
        <w:t>off</w:t>
      </w:r>
      <w:r>
        <w:rPr>
          <w:u w:val="single"/>
        </w:rPr>
        <w:t xml:space="preserve"> per Section 140.6(a)2H</w:t>
      </w:r>
      <w:r w:rsidR="002C048B">
        <w:rPr>
          <w:u w:val="single"/>
        </w:rPr>
        <w:t>; and</w:t>
      </w:r>
    </w:p>
    <w:p w:rsidR="00C52976" w:rsidP="00CF5E73" w:rsidRDefault="00C52976" w14:paraId="439D87C4" w14:textId="6DBDD535">
      <w:pPr>
        <w:pStyle w:val="ListParagraph"/>
        <w:numPr>
          <w:ilvl w:val="0"/>
          <w:numId w:val="9"/>
        </w:numPr>
        <w:rPr>
          <w:u w:val="single"/>
        </w:rPr>
      </w:pPr>
      <w:r>
        <w:rPr>
          <w:u w:val="single"/>
        </w:rPr>
        <w:t>Perform Institutional Tuning per Section 140.6(a)2J</w:t>
      </w:r>
      <w:r w:rsidR="00201031">
        <w:rPr>
          <w:u w:val="single"/>
        </w:rPr>
        <w:t>.</w:t>
      </w:r>
    </w:p>
    <w:p w:rsidR="0023220E" w:rsidP="0023220E" w:rsidRDefault="0023220E" w14:paraId="3CB03607" w14:textId="5715A7C8">
      <w:pPr>
        <w:pStyle w:val="ListParagraph"/>
        <w:numPr>
          <w:ilvl w:val="1"/>
          <w:numId w:val="1"/>
        </w:numPr>
        <w:rPr>
          <w:u w:val="single"/>
        </w:rPr>
      </w:pPr>
      <w:r>
        <w:rPr>
          <w:u w:val="single"/>
        </w:rPr>
        <w:t>Install one drain water heat recovery device per every three guest rooms that is field verified as specified in the Reference Appendix RA3.6.9.</w:t>
      </w:r>
    </w:p>
    <w:p w:rsidR="00923F76" w:rsidP="00C128F3" w:rsidRDefault="00C52976" w14:paraId="6B3D8230" w14:textId="436A23E2">
      <w:pPr>
        <w:pStyle w:val="ListParagraph"/>
        <w:numPr>
          <w:ilvl w:val="0"/>
          <w:numId w:val="1"/>
        </w:numPr>
        <w:rPr>
          <w:u w:val="single"/>
        </w:rPr>
      </w:pPr>
      <w:r>
        <w:rPr>
          <w:u w:val="single"/>
        </w:rPr>
        <w:t xml:space="preserve">All Other </w:t>
      </w:r>
      <w:r w:rsidR="009F1D96">
        <w:rPr>
          <w:u w:val="single"/>
        </w:rPr>
        <w:t xml:space="preserve">Mixed-Fuel </w:t>
      </w:r>
      <w:r>
        <w:rPr>
          <w:u w:val="single"/>
        </w:rPr>
        <w:t>Nonresidential Buildings</w:t>
      </w:r>
    </w:p>
    <w:p w:rsidR="00C52976" w:rsidP="00C52976" w:rsidRDefault="00C52976" w14:paraId="3C1EC11D" w14:textId="77777777">
      <w:pPr>
        <w:pStyle w:val="ListParagraph"/>
        <w:numPr>
          <w:ilvl w:val="1"/>
          <w:numId w:val="1"/>
        </w:numPr>
        <w:rPr>
          <w:u w:val="single"/>
        </w:rPr>
      </w:pPr>
      <w:r>
        <w:rPr>
          <w:u w:val="single"/>
        </w:rPr>
        <w:t xml:space="preserve">Install fenestration with a solar heat gain coefficient no greater than </w:t>
      </w:r>
      <w:r w:rsidRPr="00936727">
        <w:rPr>
          <w:u w:val="single"/>
        </w:rPr>
        <w:t>0.2</w:t>
      </w:r>
      <w:r>
        <w:rPr>
          <w:u w:val="single"/>
        </w:rPr>
        <w:t>2.</w:t>
      </w:r>
    </w:p>
    <w:p w:rsidRPr="00923F76" w:rsidR="00C52976" w:rsidP="00C52976" w:rsidRDefault="00C52976" w14:paraId="02E35107" w14:textId="77777777">
      <w:pPr>
        <w:pStyle w:val="ListParagraph"/>
        <w:numPr>
          <w:ilvl w:val="1"/>
          <w:numId w:val="1"/>
        </w:numPr>
        <w:rPr>
          <w:u w:val="single"/>
        </w:rPr>
      </w:pPr>
      <w:r w:rsidRPr="00923F76">
        <w:rPr>
          <w:u w:val="single"/>
        </w:rPr>
        <w:t xml:space="preserve">Limit the fenestration area </w:t>
      </w:r>
      <w:r>
        <w:rPr>
          <w:u w:val="single"/>
        </w:rPr>
        <w:t>on e</w:t>
      </w:r>
      <w:r w:rsidRPr="00923F76">
        <w:rPr>
          <w:u w:val="single"/>
        </w:rPr>
        <w:t xml:space="preserve">ast-facing and west-facing </w:t>
      </w:r>
      <w:r>
        <w:rPr>
          <w:u w:val="single"/>
        </w:rPr>
        <w:t xml:space="preserve">walls to </w:t>
      </w:r>
      <w:r w:rsidRPr="00923F76">
        <w:rPr>
          <w:u w:val="single"/>
        </w:rPr>
        <w:t xml:space="preserve">one-half of the average amount of north-facing and south-facing </w:t>
      </w:r>
      <w:r>
        <w:rPr>
          <w:u w:val="single"/>
        </w:rPr>
        <w:t>fenestration</w:t>
      </w:r>
      <w:r w:rsidRPr="00923F76">
        <w:rPr>
          <w:u w:val="single"/>
        </w:rPr>
        <w:t>.</w:t>
      </w:r>
    </w:p>
    <w:p w:rsidR="00C52976" w:rsidP="00C52976" w:rsidRDefault="00C52976" w14:paraId="65A824B3" w14:textId="77777777">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rsidR="00C52976" w:rsidP="00C52976" w:rsidRDefault="00C52976" w14:paraId="7E94D8D8" w14:textId="77777777">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rsidR="00C52976" w:rsidP="00C52976" w:rsidRDefault="00C52976" w14:paraId="2F4FC3F1" w14:textId="6088162A">
      <w:pPr>
        <w:pStyle w:val="ListParagraph"/>
        <w:numPr>
          <w:ilvl w:val="1"/>
          <w:numId w:val="1"/>
        </w:numPr>
        <w:rPr>
          <w:u w:val="single"/>
        </w:rPr>
      </w:pPr>
      <w:r>
        <w:rPr>
          <w:u w:val="single"/>
        </w:rPr>
        <w:t>Reduce the</w:t>
      </w:r>
      <w:r w:rsidR="00DB20F2">
        <w:rPr>
          <w:u w:val="single"/>
        </w:rPr>
        <w:t xml:space="preserve"> total</w:t>
      </w:r>
      <w:r>
        <w:rPr>
          <w:u w:val="single"/>
        </w:rPr>
        <w:t xml:space="preserve"> 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rsidR="00F26B3E" w:rsidP="00F26B3E" w:rsidRDefault="00077085" w14:paraId="1C723A0B" w14:textId="5928A1F3">
      <w:pPr>
        <w:pStyle w:val="ListParagraph"/>
        <w:numPr>
          <w:ilvl w:val="1"/>
          <w:numId w:val="1"/>
        </w:numPr>
        <w:rPr>
          <w:u w:val="single"/>
        </w:rPr>
      </w:pPr>
      <w:r w:rsidRPr="008B066C">
        <w:rPr>
          <w:u w:val="single"/>
        </w:rPr>
        <w:t>Improve lighting without claiming any Power Adjustment Factor credits:</w:t>
      </w:r>
    </w:p>
    <w:p w:rsidR="00F26B3E" w:rsidP="00CF5E73" w:rsidRDefault="00077085" w14:paraId="6EC4AFC0" w14:textId="58EF09B0">
      <w:pPr>
        <w:pStyle w:val="ListParagraph"/>
        <w:numPr>
          <w:ilvl w:val="0"/>
          <w:numId w:val="10"/>
        </w:numPr>
        <w:rPr>
          <w:u w:val="single"/>
        </w:rPr>
      </w:pPr>
      <w:r>
        <w:rPr>
          <w:u w:val="single"/>
        </w:rPr>
        <w:t>In office spaces, c</w:t>
      </w:r>
      <w:r w:rsidRPr="00F26B3E">
        <w:rPr>
          <w:u w:val="single"/>
        </w:rPr>
        <w:t xml:space="preserve">ontrol </w:t>
      </w:r>
      <w:r w:rsidRPr="00F26B3E" w:rsidR="00C52976">
        <w:rPr>
          <w:u w:val="single"/>
        </w:rPr>
        <w:t>to daylight dimming plus off per Section 140.6(a)2H</w:t>
      </w:r>
      <w:r w:rsidR="00201031">
        <w:rPr>
          <w:u w:val="single"/>
        </w:rPr>
        <w:t>;</w:t>
      </w:r>
      <w:r w:rsidR="00F26B3E">
        <w:rPr>
          <w:u w:val="single"/>
        </w:rPr>
        <w:t xml:space="preserve"> </w:t>
      </w:r>
    </w:p>
    <w:p w:rsidRPr="00F26B3E" w:rsidR="00C52976" w:rsidP="00CF5E73" w:rsidRDefault="00C52976" w14:paraId="57F6E428" w14:textId="61C97DFB">
      <w:pPr>
        <w:pStyle w:val="ListParagraph"/>
        <w:numPr>
          <w:ilvl w:val="0"/>
          <w:numId w:val="10"/>
        </w:numPr>
        <w:rPr>
          <w:u w:val="single"/>
        </w:rPr>
      </w:pPr>
      <w:r w:rsidRPr="00F26B3E">
        <w:rPr>
          <w:u w:val="single"/>
        </w:rPr>
        <w:t>Install Occupant Sensing Controls in Large Open Plan Offices per Section 140.6(a)2I</w:t>
      </w:r>
      <w:r w:rsidR="00201031">
        <w:rPr>
          <w:u w:val="single"/>
        </w:rPr>
        <w:t>; and</w:t>
      </w:r>
    </w:p>
    <w:p w:rsidRPr="00C52976" w:rsidR="00C52976" w:rsidP="00CF5E73" w:rsidRDefault="00C52976" w14:paraId="0EB7946C" w14:textId="09F2FB13">
      <w:pPr>
        <w:pStyle w:val="ListParagraph"/>
        <w:numPr>
          <w:ilvl w:val="0"/>
          <w:numId w:val="10"/>
        </w:numPr>
        <w:rPr>
          <w:u w:val="single"/>
        </w:rPr>
      </w:pPr>
      <w:r>
        <w:rPr>
          <w:u w:val="single"/>
        </w:rPr>
        <w:t>Perform Institutional Tuning per Section 140.6(a)2J</w:t>
      </w:r>
      <w:r w:rsidR="00201031">
        <w:rPr>
          <w:u w:val="single"/>
        </w:rPr>
        <w:t>.</w:t>
      </w:r>
    </w:p>
    <w:p w:rsidR="00C52976" w:rsidP="00C52976" w:rsidRDefault="00C52976" w14:paraId="6919D0E8" w14:textId="77777777">
      <w:pPr>
        <w:pStyle w:val="ListParagraph"/>
        <w:rPr>
          <w:b/>
          <w:u w:val="single"/>
        </w:rPr>
      </w:pPr>
    </w:p>
    <w:p w:rsidR="0080201F" w:rsidRDefault="0080201F" w14:paraId="22349A47" w14:textId="265AD6FC">
      <w:r>
        <w:br w:type="page"/>
      </w:r>
    </w:p>
    <w:p w:rsidR="00F26B3E" w:rsidP="00F26B3E" w:rsidRDefault="00F26B3E" w14:paraId="49B8B3C3" w14:textId="4A9261D5">
      <w:pPr>
        <w:pStyle w:val="Heading1"/>
      </w:pPr>
      <w:r>
        <w:lastRenderedPageBreak/>
        <w:t>RESIDENTIAL</w:t>
      </w:r>
      <w:r w:rsidR="00332B81">
        <w:t xml:space="preserve"> </w:t>
      </w:r>
    </w:p>
    <w:p w:rsidR="00F26B3E" w:rsidP="0014306A" w:rsidRDefault="00F26B3E" w14:paraId="4DD524C5" w14:textId="3AA2BCBA">
      <w:pPr>
        <w:pStyle w:val="Heading2"/>
      </w:pPr>
      <w:r>
        <w:t>SUBCHAPTER 7 LOW-RISE RESIDENTIAL BUILDINGS – MANDATORY FEATURES AND DEVICES</w:t>
      </w:r>
    </w:p>
    <w:p w:rsidRPr="00C128F3" w:rsidR="00F26B3E" w:rsidP="0014306A" w:rsidRDefault="0014306A" w14:paraId="04F066BF" w14:textId="4E7722CB">
      <w:pPr>
        <w:pStyle w:val="Heading3"/>
      </w:pPr>
      <w:r>
        <w:t>SECTION</w:t>
      </w:r>
      <w:r w:rsidRPr="00C128F3">
        <w:t xml:space="preserve"> </w:t>
      </w:r>
      <w:r w:rsidRPr="00C128F3" w:rsidR="00F26B3E">
        <w:t>1</w:t>
      </w:r>
      <w:r w:rsidR="00F26B3E">
        <w:t>5</w:t>
      </w:r>
      <w:r w:rsidRPr="00C128F3" w:rsidR="00F26B3E">
        <w:t>0.0</w:t>
      </w:r>
      <w:r w:rsidR="00F26B3E">
        <w:t xml:space="preserve"> - MANDATORY FEATURES AND DEVICES</w:t>
      </w:r>
    </w:p>
    <w:p w:rsidR="00F26B3E" w:rsidP="00F26B3E" w:rsidRDefault="00F26B3E" w14:paraId="15A26450" w14:textId="2016B998">
      <w:r>
        <w:t>Low-rise residential buildings shall comply with the applicable requirements of Sections 150(a) through 150.0(</w:t>
      </w:r>
      <w:proofErr w:type="spellStart"/>
      <w:r w:rsidRPr="00F26B3E">
        <w:rPr>
          <w:strike/>
        </w:rPr>
        <w:t>r</w:t>
      </w:r>
      <w:r w:rsidRPr="00F26B3E">
        <w:rPr>
          <w:u w:val="single"/>
        </w:rPr>
        <w:t>s</w:t>
      </w:r>
      <w:proofErr w:type="spellEnd"/>
      <w:r>
        <w:t>).</w:t>
      </w:r>
    </w:p>
    <w:p w:rsidR="00077085" w:rsidP="00F26B3E" w:rsidRDefault="00077085" w14:paraId="22DAC4AD" w14:textId="5410BB04">
      <w:r w:rsidRPr="00E338B7">
        <w:rPr>
          <w:rStyle w:val="normaltextrun"/>
          <w:rFonts w:cs="Calibri"/>
        </w:rPr>
        <w:t>NOTE: The requirements of Sections 150.0(a) through 150.0(</w:t>
      </w:r>
      <w:proofErr w:type="spellStart"/>
      <w:r w:rsidRPr="00E338B7">
        <w:rPr>
          <w:rStyle w:val="spellingerror"/>
          <w:rFonts w:cs="Calibri"/>
          <w:strike/>
        </w:rPr>
        <w:t>r</w:t>
      </w:r>
      <w:r w:rsidRPr="00E338B7">
        <w:rPr>
          <w:rStyle w:val="spellingerror"/>
          <w:rFonts w:cs="Calibri"/>
          <w:u w:val="single"/>
        </w:rPr>
        <w:t>s</w:t>
      </w:r>
      <w:proofErr w:type="spellEnd"/>
      <w:r w:rsidRPr="00E338B7">
        <w:rPr>
          <w:rStyle w:val="normaltextrun"/>
          <w:rFonts w:cs="Calibri"/>
        </w:rPr>
        <w:t>) apply to newly constructed buildings. Sections 150.2(a) and 150.2(b) specify which requirements of Sections 150.0(a) through 150.0(</w:t>
      </w:r>
      <w:proofErr w:type="spellStart"/>
      <w:r w:rsidRPr="00E338B7">
        <w:rPr>
          <w:rStyle w:val="spellingerror"/>
          <w:rFonts w:cs="Calibri"/>
          <w:strike/>
        </w:rPr>
        <w:t>r</w:t>
      </w:r>
      <w:r w:rsidRPr="00E338B7">
        <w:rPr>
          <w:rStyle w:val="spellingerror"/>
          <w:rFonts w:cs="Calibri"/>
          <w:u w:val="single"/>
        </w:rPr>
        <w:t>s</w:t>
      </w:r>
      <w:proofErr w:type="spellEnd"/>
      <w:r w:rsidRPr="00E338B7">
        <w:rPr>
          <w:rStyle w:val="normaltextrun"/>
          <w:rFonts w:cs="Calibri"/>
        </w:rPr>
        <w:t>) also apply to additions or alterations.</w:t>
      </w:r>
      <w:r w:rsidRPr="00E338B7">
        <w:rPr>
          <w:rStyle w:val="eop"/>
          <w:rFonts w:cs="Calibri"/>
        </w:rPr>
        <w:t> </w:t>
      </w:r>
    </w:p>
    <w:p w:rsidR="00F76DF4" w:rsidP="00F76DF4" w:rsidRDefault="00F76DF4" w14:paraId="7936683D" w14:textId="10ED6E1F">
      <w:pPr>
        <w:rPr>
          <w:b/>
        </w:rPr>
      </w:pPr>
      <w:r w:rsidRPr="00F76DF4">
        <w:t xml:space="preserve">h) </w:t>
      </w:r>
      <w:r w:rsidRPr="00AB1A2B">
        <w:rPr>
          <w:b/>
        </w:rPr>
        <w:t xml:space="preserve">Space-Conditioning Equipment. </w:t>
      </w:r>
    </w:p>
    <w:p w:rsidRPr="00943855" w:rsidR="00C05AB4" w:rsidP="007C7989" w:rsidRDefault="00C05AB4" w14:paraId="0ADF27FA" w14:textId="77777777">
      <w:pPr>
        <w:pStyle w:val="ListNumber2"/>
        <w:numPr>
          <w:ilvl w:val="0"/>
          <w:numId w:val="32"/>
        </w:numPr>
        <w:rPr>
          <w:rStyle w:val="eop"/>
          <w:sz w:val="22"/>
          <w:szCs w:val="22"/>
        </w:rPr>
      </w:pPr>
      <w:r w:rsidRPr="00943855">
        <w:rPr>
          <w:rStyle w:val="normaltextrun"/>
          <w:rFonts w:cs="Calibri"/>
          <w:sz w:val="22"/>
          <w:szCs w:val="22"/>
          <w:u w:val="single"/>
        </w:rPr>
        <w:t>Systems using gas or propane space heating equipment shall include the following components: </w:t>
      </w:r>
      <w:r w:rsidRPr="00943855">
        <w:rPr>
          <w:rStyle w:val="eop"/>
          <w:rFonts w:cs="Calibri"/>
          <w:sz w:val="22"/>
          <w:szCs w:val="22"/>
        </w:rPr>
        <w:t> </w:t>
      </w:r>
    </w:p>
    <w:p w:rsidRPr="00943855" w:rsidR="00C05AB4" w:rsidP="00C05AB4" w:rsidRDefault="00C05AB4" w14:paraId="2E0D6196" w14:textId="77777777">
      <w:pPr>
        <w:pStyle w:val="RCListb"/>
        <w:numPr>
          <w:ilvl w:val="2"/>
          <w:numId w:val="34"/>
        </w:numPr>
        <w:rPr>
          <w:rStyle w:val="eop"/>
          <w:sz w:val="22"/>
          <w:szCs w:val="22"/>
        </w:rPr>
      </w:pPr>
      <w:r w:rsidRPr="00943855">
        <w:rPr>
          <w:rStyle w:val="normaltextrun"/>
          <w:rFonts w:cs="Calibri"/>
          <w:sz w:val="22"/>
          <w:szCs w:val="22"/>
          <w:u w:val="single"/>
        </w:rPr>
        <w:t>A designated exterior location for a future heat pump compressor unit with either a drain or natural drainage for condensate </w:t>
      </w:r>
      <w:r w:rsidRPr="00943855">
        <w:rPr>
          <w:rStyle w:val="contextualspellingandgrammarerror"/>
          <w:rFonts w:cs="Calibri"/>
          <w:sz w:val="22"/>
          <w:szCs w:val="22"/>
          <w:u w:val="single"/>
        </w:rPr>
        <w:t>from possible</w:t>
      </w:r>
      <w:r w:rsidRPr="00943855">
        <w:rPr>
          <w:rStyle w:val="normaltextrun"/>
          <w:rFonts w:cs="Calibri"/>
          <w:sz w:val="22"/>
          <w:szCs w:val="22"/>
          <w:u w:val="single"/>
        </w:rPr>
        <w:t> future operation as cooling equipment.</w:t>
      </w:r>
      <w:r w:rsidRPr="00943855">
        <w:rPr>
          <w:rStyle w:val="eop"/>
          <w:rFonts w:cs="Calibri"/>
          <w:sz w:val="22"/>
          <w:szCs w:val="22"/>
        </w:rPr>
        <w:t> </w:t>
      </w:r>
    </w:p>
    <w:p w:rsidRPr="00943855" w:rsidR="00C05AB4" w:rsidP="00C05AB4" w:rsidRDefault="00C05AB4" w14:paraId="52658112" w14:textId="709CA682">
      <w:pPr>
        <w:pStyle w:val="RCListb"/>
        <w:numPr>
          <w:ilvl w:val="2"/>
          <w:numId w:val="34"/>
        </w:numPr>
        <w:rPr>
          <w:rStyle w:val="eop"/>
          <w:sz w:val="22"/>
          <w:szCs w:val="22"/>
        </w:rPr>
      </w:pPr>
      <w:r w:rsidRPr="00943855">
        <w:rPr>
          <w:rStyle w:val="normaltextrun"/>
          <w:rFonts w:cs="Calibri"/>
          <w:sz w:val="22"/>
          <w:szCs w:val="22"/>
          <w:u w:val="single"/>
        </w:rPr>
        <w:t>A dedicated </w:t>
      </w:r>
      <w:r w:rsidRPr="00943855" w:rsidR="00670E80">
        <w:rPr>
          <w:rStyle w:val="normaltextrun"/>
          <w:rFonts w:cs="Calibri"/>
          <w:sz w:val="22"/>
          <w:szCs w:val="22"/>
          <w:u w:val="single"/>
        </w:rPr>
        <w:t>208/</w:t>
      </w:r>
      <w:r w:rsidRPr="00943855">
        <w:rPr>
          <w:rStyle w:val="contextualspellingandgrammarerror"/>
          <w:rFonts w:cs="Calibri"/>
          <w:sz w:val="22"/>
          <w:szCs w:val="22"/>
          <w:u w:val="single"/>
        </w:rPr>
        <w:t>240 volt</w:t>
      </w:r>
      <w:r w:rsidRPr="00943855">
        <w:rPr>
          <w:rStyle w:val="normaltextrun"/>
          <w:rFonts w:cs="Calibri"/>
          <w:sz w:val="22"/>
          <w:szCs w:val="22"/>
          <w:u w:val="single"/>
        </w:rPr>
        <w:t>, 30</w:t>
      </w:r>
      <w:r w:rsidRPr="00943855" w:rsidR="00865F7E">
        <w:rPr>
          <w:rStyle w:val="normaltextrun"/>
          <w:rFonts w:cs="Calibri"/>
          <w:sz w:val="22"/>
          <w:szCs w:val="22"/>
          <w:u w:val="single"/>
        </w:rPr>
        <w:t>-</w:t>
      </w:r>
      <w:r w:rsidRPr="00943855">
        <w:rPr>
          <w:rStyle w:val="normaltextrun"/>
          <w:rFonts w:cs="Calibri"/>
          <w:sz w:val="22"/>
          <w:szCs w:val="22"/>
          <w:u w:val="single"/>
        </w:rPr>
        <w:t xml:space="preserve">amp </w:t>
      </w:r>
      <w:r w:rsidRPr="00943855" w:rsidR="005D0CED">
        <w:rPr>
          <w:rStyle w:val="normaltextrun"/>
          <w:rFonts w:cs="Calibri"/>
          <w:sz w:val="22"/>
          <w:szCs w:val="22"/>
          <w:u w:val="single"/>
        </w:rPr>
        <w:t>or greater</w:t>
      </w:r>
      <w:r w:rsidRPr="00943855" w:rsidR="00865F7E">
        <w:rPr>
          <w:rStyle w:val="normaltextrun"/>
          <w:rFonts w:cs="Calibri"/>
          <w:sz w:val="22"/>
          <w:szCs w:val="22"/>
          <w:u w:val="single"/>
        </w:rPr>
        <w:t xml:space="preserve"> </w:t>
      </w:r>
      <w:r w:rsidRPr="00943855">
        <w:rPr>
          <w:rStyle w:val="normaltextrun"/>
          <w:rFonts w:cs="Calibri"/>
          <w:sz w:val="22"/>
          <w:szCs w:val="22"/>
          <w:u w:val="single"/>
        </w:rPr>
        <w:t>electrical circuit that is connected to the electric panel with conductors of adequate capacity, terminating within 3 feet from the designated future location of the compressor unit with no obstructions. In addition, all of the following:</w:t>
      </w:r>
      <w:r w:rsidRPr="00943855">
        <w:rPr>
          <w:rStyle w:val="eop"/>
          <w:rFonts w:cs="Calibri"/>
          <w:sz w:val="22"/>
          <w:szCs w:val="22"/>
        </w:rPr>
        <w:t> </w:t>
      </w:r>
    </w:p>
    <w:p w:rsidRPr="00943855" w:rsidR="00C05AB4" w:rsidP="00C05AB4" w:rsidRDefault="00C05AB4" w14:paraId="1B15779E" w14:textId="44ACC71B">
      <w:pPr>
        <w:pStyle w:val="RCListb"/>
        <w:numPr>
          <w:ilvl w:val="3"/>
          <w:numId w:val="35"/>
        </w:numPr>
        <w:rPr>
          <w:rStyle w:val="eop"/>
          <w:sz w:val="22"/>
          <w:szCs w:val="22"/>
        </w:rPr>
      </w:pPr>
      <w:r w:rsidRPr="00943855">
        <w:rPr>
          <w:rStyle w:val="normaltextrun"/>
          <w:rFonts w:cs="Calibri"/>
          <w:sz w:val="22"/>
          <w:szCs w:val="22"/>
          <w:u w:val="single"/>
        </w:rPr>
        <w:t>Both ends of the unused conductor shall be labeled with the word “For Future Heat Pump Space Heater” and be electrically isolated;  </w:t>
      </w:r>
      <w:r w:rsidRPr="00943855">
        <w:rPr>
          <w:rStyle w:val="eop"/>
          <w:rFonts w:cs="Calibri"/>
          <w:sz w:val="22"/>
          <w:szCs w:val="22"/>
        </w:rPr>
        <w:t> </w:t>
      </w:r>
    </w:p>
    <w:p w:rsidRPr="00943855" w:rsidR="00865F7E" w:rsidP="00C05AB4" w:rsidRDefault="00C05AB4" w14:paraId="2A3AC595" w14:textId="77777777">
      <w:pPr>
        <w:pStyle w:val="RCListb"/>
        <w:numPr>
          <w:ilvl w:val="3"/>
          <w:numId w:val="35"/>
        </w:numPr>
        <w:rPr>
          <w:rStyle w:val="normaltextrun"/>
          <w:sz w:val="22"/>
          <w:szCs w:val="22"/>
        </w:rPr>
      </w:pPr>
      <w:r w:rsidRPr="00943855">
        <w:rPr>
          <w:rStyle w:val="normaltextrun"/>
          <w:rFonts w:cs="Calibri"/>
          <w:sz w:val="22"/>
          <w:szCs w:val="22"/>
          <w:u w:val="single"/>
        </w:rPr>
        <w:t>A double pole circuit breaker in the electrical panel labeled with the words “For Future Heat Pump Space Heater</w:t>
      </w:r>
      <w:r w:rsidRPr="00943855" w:rsidR="00865F7E">
        <w:rPr>
          <w:rStyle w:val="normaltextrun"/>
          <w:rFonts w:cs="Calibri"/>
          <w:sz w:val="22"/>
          <w:szCs w:val="22"/>
          <w:u w:val="single"/>
        </w:rPr>
        <w:t>;</w:t>
      </w:r>
      <w:r w:rsidRPr="00943855">
        <w:rPr>
          <w:rStyle w:val="normaltextrun"/>
          <w:rFonts w:cs="Calibri"/>
          <w:sz w:val="22"/>
          <w:szCs w:val="22"/>
          <w:u w:val="single"/>
        </w:rPr>
        <w:t>”</w:t>
      </w:r>
      <w:r w:rsidRPr="00943855" w:rsidR="00865F7E">
        <w:rPr>
          <w:rStyle w:val="normaltextrun"/>
          <w:rFonts w:cs="Calibri"/>
          <w:sz w:val="22"/>
          <w:szCs w:val="22"/>
          <w:u w:val="single"/>
        </w:rPr>
        <w:t xml:space="preserve"> and</w:t>
      </w:r>
    </w:p>
    <w:p w:rsidRPr="00943855" w:rsidR="00C05AB4" w:rsidP="000057A6" w:rsidRDefault="00865F7E" w14:paraId="219AA757" w14:textId="335F36A5">
      <w:pPr>
        <w:pStyle w:val="ListParagraph"/>
        <w:numPr>
          <w:ilvl w:val="3"/>
          <w:numId w:val="35"/>
        </w:numPr>
        <w:rPr>
          <w:rStyle w:val="normaltextrun"/>
          <w:rFonts w:cs="Calibri"/>
          <w:u w:val="single"/>
        </w:rPr>
      </w:pPr>
      <w:r w:rsidRPr="00943855">
        <w:rPr>
          <w:rStyle w:val="normaltextrun"/>
          <w:rFonts w:cs="Calibri"/>
          <w:u w:val="single"/>
        </w:rPr>
        <w:t>Other electrical components, including conductors, receptacles or blank covers, related to this section shall be installed in accordance with the California Electrical Code.</w:t>
      </w:r>
      <w:r w:rsidRPr="00943855" w:rsidR="00C05AB4">
        <w:rPr>
          <w:rStyle w:val="normaltextrun"/>
          <w:u w:val="single"/>
        </w:rPr>
        <w:t> </w:t>
      </w:r>
    </w:p>
    <w:p w:rsidRPr="00943855" w:rsidR="00C05AB4" w:rsidP="000057A6" w:rsidRDefault="00C05AB4" w14:paraId="7D002D84" w14:textId="72576476">
      <w:pPr>
        <w:pStyle w:val="ListParagraph"/>
        <w:ind w:left="1440"/>
        <w:rPr>
          <w:u w:val="single"/>
        </w:rPr>
      </w:pPr>
      <w:r w:rsidRPr="00943855">
        <w:rPr>
          <w:rStyle w:val="normaltextrun"/>
          <w:rFonts w:cs="Calibri"/>
          <w:b/>
          <w:u w:val="single"/>
        </w:rPr>
        <w:t>EXCEPTION to Section 150.0(h)</w:t>
      </w:r>
      <w:r w:rsidRPr="00943855">
        <w:rPr>
          <w:rStyle w:val="contextualspellingandgrammarerror"/>
          <w:rFonts w:cs="Calibri"/>
          <w:b/>
          <w:u w:val="single"/>
        </w:rPr>
        <w:t>5.</w:t>
      </w:r>
      <w:r w:rsidRPr="00943855">
        <w:rPr>
          <w:rStyle w:val="normaltextrun"/>
          <w:rFonts w:cs="Calibri"/>
          <w:u w:val="single"/>
        </w:rPr>
        <w:t> If a </w:t>
      </w:r>
      <w:r w:rsidRPr="00943855">
        <w:rPr>
          <w:rStyle w:val="contextualspellingandgrammarerror"/>
          <w:rFonts w:cs="Calibri"/>
          <w:u w:val="single"/>
        </w:rPr>
        <w:t>240</w:t>
      </w:r>
      <w:r w:rsidRPr="00943855" w:rsidR="002C170A">
        <w:rPr>
          <w:rStyle w:val="contextualspellingandgrammarerror"/>
          <w:rFonts w:cs="Calibri"/>
          <w:u w:val="single"/>
        </w:rPr>
        <w:t>-</w:t>
      </w:r>
      <w:r w:rsidRPr="00943855">
        <w:rPr>
          <w:rStyle w:val="contextualspellingandgrammarerror"/>
          <w:rFonts w:cs="Calibri"/>
          <w:u w:val="single"/>
        </w:rPr>
        <w:t>volt</w:t>
      </w:r>
      <w:r w:rsidRPr="00943855">
        <w:rPr>
          <w:rStyle w:val="normaltextrun"/>
          <w:rFonts w:cs="Calibri"/>
          <w:u w:val="single"/>
        </w:rPr>
        <w:t xml:space="preserve"> 30 amp </w:t>
      </w:r>
      <w:r w:rsidRPr="00943855" w:rsidR="005D0CED">
        <w:rPr>
          <w:rStyle w:val="normaltextrun"/>
          <w:rFonts w:cs="Calibri"/>
          <w:u w:val="single"/>
        </w:rPr>
        <w:t>or greater</w:t>
      </w:r>
      <w:r w:rsidRPr="00943855" w:rsidR="002C170A">
        <w:rPr>
          <w:rStyle w:val="normaltextrun"/>
          <w:rFonts w:cs="Calibri"/>
          <w:u w:val="single"/>
        </w:rPr>
        <w:t xml:space="preserve"> </w:t>
      </w:r>
      <w:r w:rsidRPr="00943855">
        <w:rPr>
          <w:rStyle w:val="normaltextrun"/>
          <w:rFonts w:cs="Calibri"/>
          <w:u w:val="single"/>
        </w:rPr>
        <w:t xml:space="preserve">electrical circuit </w:t>
      </w:r>
      <w:r w:rsidRPr="00943855" w:rsidR="00861416">
        <w:rPr>
          <w:rStyle w:val="normaltextrun"/>
          <w:rFonts w:cs="Calibri"/>
          <w:u w:val="single"/>
        </w:rPr>
        <w:t xml:space="preserve">and compressor unit location </w:t>
      </w:r>
      <w:r w:rsidRPr="00943855">
        <w:rPr>
          <w:rStyle w:val="normaltextrun"/>
          <w:rFonts w:cs="Calibri"/>
          <w:u w:val="single"/>
        </w:rPr>
        <w:t>exists for space cooling equipment.</w:t>
      </w:r>
    </w:p>
    <w:p w:rsidRPr="00F76DF4" w:rsidR="00F76DF4" w:rsidP="00F76DF4" w:rsidRDefault="00F76DF4" w14:paraId="4FCCFD07" w14:textId="4231527D"/>
    <w:p w:rsidRPr="00BD7BE2" w:rsidR="00BD7BE2" w:rsidP="1B0656F3" w:rsidRDefault="1B0656F3" w14:paraId="714D0BA1" w14:textId="3AF7CF00">
      <w:pPr>
        <w:pStyle w:val="ListParagraph"/>
        <w:numPr>
          <w:ilvl w:val="0"/>
          <w:numId w:val="13"/>
        </w:numPr>
        <w:rPr>
          <w:u w:val="single"/>
        </w:rPr>
      </w:pPr>
      <w:r w:rsidRPr="1B0656F3">
        <w:rPr>
          <w:b/>
          <w:bCs/>
        </w:rPr>
        <w:t>Water Heating System</w:t>
      </w:r>
      <w:r>
        <w:t xml:space="preserve">. </w:t>
      </w:r>
    </w:p>
    <w:p w:rsidRPr="00D430E9" w:rsidR="00D430E9" w:rsidP="00D430E9" w:rsidRDefault="00BD7BE2" w14:paraId="019D9E25" w14:textId="77777777">
      <w:pPr>
        <w:pStyle w:val="ListParagraph"/>
        <w:numPr>
          <w:ilvl w:val="0"/>
          <w:numId w:val="14"/>
        </w:numPr>
        <w:rPr>
          <w:u w:val="single"/>
        </w:rPr>
      </w:pPr>
      <w:r>
        <w:t xml:space="preserve">Systems using gas or propane water heaters to serve individual dwelling units shall include the following components: </w:t>
      </w:r>
    </w:p>
    <w:p w:rsidRPr="00D430E9" w:rsidR="00D430E9" w:rsidP="00D430E9" w:rsidRDefault="00BD7BE2" w14:paraId="687C20AB" w14:textId="2AFECF34">
      <w:pPr>
        <w:pStyle w:val="ListParagraph"/>
        <w:numPr>
          <w:ilvl w:val="1"/>
          <w:numId w:val="14"/>
        </w:numPr>
        <w:rPr>
          <w:u w:val="single"/>
        </w:rPr>
      </w:pPr>
      <w:r>
        <w:t xml:space="preserve">A dedicated </w:t>
      </w:r>
      <w:r w:rsidRPr="00943855">
        <w:t>125 volt</w:t>
      </w:r>
      <w:r>
        <w:t xml:space="preserve">, </w:t>
      </w:r>
      <w:r w:rsidRPr="00943855">
        <w:t>20</w:t>
      </w:r>
      <w:r w:rsidR="00D430E9">
        <w:t>-amp</w:t>
      </w:r>
      <w:r>
        <w:t xml:space="preserve"> </w:t>
      </w:r>
      <w:r w:rsidR="005D0CED">
        <w:rPr>
          <w:u w:val="single"/>
        </w:rPr>
        <w:t>or greater</w:t>
      </w:r>
      <w:r w:rsidR="00B60F28">
        <w:t xml:space="preserve"> </w:t>
      </w:r>
      <w:r>
        <w:t xml:space="preserve">electrical receptacle that is connected to the electric panel with </w:t>
      </w:r>
      <w:r w:rsidRPr="00943855">
        <w:t xml:space="preserve">a </w:t>
      </w:r>
      <w:proofErr w:type="gramStart"/>
      <w:r w:rsidRPr="00943855">
        <w:t>120/240 volt</w:t>
      </w:r>
      <w:proofErr w:type="gramEnd"/>
      <w:r w:rsidRPr="00943855">
        <w:t xml:space="preserve"> 3 conductor, 10 AWG copper branch circuit</w:t>
      </w:r>
      <w:r>
        <w:t>, within 3 feet from the water heater and accessible to the water heater with no obstructions. In addition, all of the following:</w:t>
      </w:r>
    </w:p>
    <w:p w:rsidRPr="00D430E9" w:rsidR="00D430E9" w:rsidP="00D430E9" w:rsidRDefault="00BD7BE2" w14:paraId="350F0A59" w14:textId="2A1394B2">
      <w:pPr>
        <w:pStyle w:val="ListParagraph"/>
        <w:numPr>
          <w:ilvl w:val="2"/>
          <w:numId w:val="14"/>
        </w:numPr>
        <w:rPr>
          <w:u w:val="single"/>
        </w:rPr>
      </w:pPr>
      <w:r>
        <w:t>Both ends of the unused conductor shall be labeled with the word “</w:t>
      </w:r>
      <w:proofErr w:type="spellStart"/>
      <w:r w:rsidRPr="00BD1DBD">
        <w:rPr>
          <w:strike/>
        </w:rPr>
        <w:t>spare</w:t>
      </w:r>
      <w:r w:rsidRPr="00BD1DBD" w:rsidR="00FD1BE2">
        <w:rPr>
          <w:u w:val="single"/>
        </w:rPr>
        <w:t>For</w:t>
      </w:r>
      <w:proofErr w:type="spellEnd"/>
      <w:r w:rsidRPr="00BD1DBD" w:rsidR="00FD1BE2">
        <w:rPr>
          <w:u w:val="single"/>
        </w:rPr>
        <w:t xml:space="preserve"> Future Heat Pump Water Heater</w:t>
      </w:r>
      <w:r>
        <w:t xml:space="preserve">” and be electrically isolated; and </w:t>
      </w:r>
    </w:p>
    <w:p w:rsidRPr="000057A6" w:rsidR="00D430E9" w:rsidP="00D430E9" w:rsidRDefault="00BD7BE2" w14:paraId="0B65DE23" w14:textId="0C5FB4D1">
      <w:pPr>
        <w:pStyle w:val="ListParagraph"/>
        <w:numPr>
          <w:ilvl w:val="2"/>
          <w:numId w:val="14"/>
        </w:numPr>
        <w:rPr>
          <w:u w:val="single"/>
        </w:rPr>
      </w:pPr>
      <w:r w:rsidRPr="00943855">
        <w:lastRenderedPageBreak/>
        <w:t>A reserved single pole circuit breaker space in the electrical panel adjacent to the circuit breaker for the branch circuit in A above and labeled with the words “Future 240V Use</w:t>
      </w:r>
      <w:r w:rsidRPr="00C80760" w:rsidR="00C80760">
        <w:rPr>
          <w:rFonts w:eastAsia="Times New Roman" w:cs="Calibri"/>
          <w:u w:val="single"/>
        </w:rPr>
        <w:t xml:space="preserve"> </w:t>
      </w:r>
      <w:r w:rsidRPr="00E338B7" w:rsidR="00C80760">
        <w:rPr>
          <w:rFonts w:eastAsia="Times New Roman" w:cs="Calibri"/>
          <w:u w:val="single"/>
        </w:rPr>
        <w:t>“For Future Heat Pump Water Heater</w:t>
      </w:r>
      <w:r w:rsidR="00C80760">
        <w:rPr>
          <w:rFonts w:eastAsia="Times New Roman" w:cs="Calibri"/>
          <w:u w:val="single"/>
        </w:rPr>
        <w:t>;</w:t>
      </w:r>
      <w:r w:rsidRPr="00E338B7" w:rsidR="00C80760">
        <w:rPr>
          <w:rFonts w:eastAsia="Times New Roman" w:cs="Calibri"/>
        </w:rPr>
        <w:t>”</w:t>
      </w:r>
      <w:r>
        <w:t xml:space="preserve"> and </w:t>
      </w:r>
    </w:p>
    <w:p w:rsidRPr="005E0EEE" w:rsidR="00167A92" w:rsidP="00D430E9" w:rsidRDefault="00167A92" w14:paraId="7ABA3C37" w14:textId="0305CD0D">
      <w:pPr>
        <w:pStyle w:val="ListParagraph"/>
        <w:numPr>
          <w:ilvl w:val="2"/>
          <w:numId w:val="14"/>
        </w:numPr>
        <w:rPr>
          <w:u w:val="single"/>
        </w:rPr>
      </w:pPr>
      <w:r w:rsidRPr="000057A6">
        <w:rPr>
          <w:u w:val="single"/>
        </w:rPr>
        <w:t xml:space="preserve">Other electrical components, including </w:t>
      </w:r>
      <w:r w:rsidR="006A1446">
        <w:rPr>
          <w:u w:val="single"/>
        </w:rPr>
        <w:t xml:space="preserve">conductors, </w:t>
      </w:r>
      <w:r w:rsidRPr="000057A6">
        <w:rPr>
          <w:u w:val="single"/>
        </w:rPr>
        <w:t>receptacle</w:t>
      </w:r>
      <w:r w:rsidR="006A1446">
        <w:rPr>
          <w:u w:val="single"/>
        </w:rPr>
        <w:t>s</w:t>
      </w:r>
      <w:r w:rsidRPr="000057A6">
        <w:rPr>
          <w:u w:val="single"/>
        </w:rPr>
        <w:t xml:space="preserve"> or blank cover</w:t>
      </w:r>
      <w:r w:rsidR="006A1446">
        <w:rPr>
          <w:u w:val="single"/>
        </w:rPr>
        <w:t>s</w:t>
      </w:r>
      <w:r w:rsidRPr="000057A6">
        <w:rPr>
          <w:u w:val="single"/>
        </w:rPr>
        <w:t>, related to this section shall be installed in accordance with the California Electrical Code.</w:t>
      </w:r>
    </w:p>
    <w:p w:rsidRPr="00D430E9" w:rsidR="00D430E9" w:rsidP="00D430E9" w:rsidRDefault="00BD7BE2" w14:paraId="4ECB778B" w14:textId="77777777">
      <w:pPr>
        <w:pStyle w:val="ListParagraph"/>
        <w:numPr>
          <w:ilvl w:val="1"/>
          <w:numId w:val="14"/>
        </w:numPr>
        <w:rPr>
          <w:u w:val="single"/>
        </w:rPr>
      </w:pPr>
      <w:r>
        <w:t xml:space="preserve">A Category III or IV vent, or a Type B vent with straight pipe between the outside termination and the space where the water heater is installed; and </w:t>
      </w:r>
    </w:p>
    <w:p w:rsidRPr="00DD6424" w:rsidR="00D430E9" w:rsidP="6C2F8537" w:rsidRDefault="6C2F8537" w14:paraId="494A99B5" w14:textId="77777777">
      <w:pPr>
        <w:pStyle w:val="ListParagraph"/>
        <w:numPr>
          <w:ilvl w:val="1"/>
          <w:numId w:val="14"/>
        </w:numPr>
        <w:rPr>
          <w:u w:val="single"/>
        </w:rPr>
      </w:pPr>
      <w:r>
        <w:t xml:space="preserve">A condensate drain that is no more than 2 inches higher than the base of the installed </w:t>
      </w:r>
      <w:r w:rsidRPr="00DD6424">
        <w:t xml:space="preserve">water heater, and allows natural draining without pump assistance, and </w:t>
      </w:r>
    </w:p>
    <w:p w:rsidRPr="00DD6424" w:rsidR="00FF00B0" w:rsidP="00C80760" w:rsidRDefault="00BD7BE2" w14:paraId="788AB8E5" w14:textId="77777777">
      <w:pPr>
        <w:pStyle w:val="ListParagraph"/>
        <w:numPr>
          <w:ilvl w:val="1"/>
          <w:numId w:val="14"/>
        </w:numPr>
        <w:rPr>
          <w:u w:val="single"/>
        </w:rPr>
      </w:pPr>
      <w:r w:rsidRPr="00DD6424">
        <w:t>A gas supply line with a capacity of at least 200,000 Btu/hr</w:t>
      </w:r>
      <w:r w:rsidRPr="00DD6424" w:rsidR="00D430E9">
        <w:t>.</w:t>
      </w:r>
      <w:r w:rsidRPr="00DD6424">
        <w:rPr>
          <w:u w:val="single"/>
        </w:rPr>
        <w:t xml:space="preserve"> </w:t>
      </w:r>
    </w:p>
    <w:p w:rsidRPr="00DD6424" w:rsidR="00C80760" w:rsidP="004370AD" w:rsidRDefault="00C80760" w14:paraId="57D02791" w14:textId="01175E56">
      <w:pPr>
        <w:pStyle w:val="ListParagraph"/>
        <w:numPr>
          <w:ilvl w:val="1"/>
          <w:numId w:val="14"/>
        </w:numPr>
        <w:rPr>
          <w:u w:val="single"/>
        </w:rPr>
      </w:pPr>
      <w:r w:rsidRPr="004370AD">
        <w:rPr>
          <w:u w:val="single"/>
          <w:shd w:val="clear" w:color="auto" w:fill="C5E0B3" w:themeFill="accent6" w:themeFillTint="66"/>
        </w:rPr>
        <w:t>Located in an area that is both:</w:t>
      </w:r>
      <w:r w:rsidRPr="00DD6424">
        <w:rPr>
          <w:u w:val="single"/>
        </w:rPr>
        <w:t xml:space="preserve"> </w:t>
      </w:r>
    </w:p>
    <w:p w:rsidRPr="00DD6424" w:rsidR="00C80760" w:rsidP="004370AD" w:rsidRDefault="00C80760" w14:paraId="678ABB64" w14:textId="77777777">
      <w:pPr>
        <w:pStyle w:val="ListParagraph"/>
        <w:numPr>
          <w:ilvl w:val="2"/>
          <w:numId w:val="14"/>
        </w:numPr>
        <w:rPr>
          <w:u w:val="single"/>
        </w:rPr>
      </w:pPr>
      <w:r w:rsidRPr="004370AD">
        <w:rPr>
          <w:u w:val="single"/>
          <w:shd w:val="clear" w:color="auto" w:fill="C5E0B3" w:themeFill="accent6" w:themeFillTint="66"/>
        </w:rPr>
        <w:t>At least 3 feet by 3 feet by 7 feet high; and</w:t>
      </w:r>
      <w:r w:rsidRPr="00DD6424">
        <w:rPr>
          <w:u w:val="single"/>
        </w:rPr>
        <w:t xml:space="preserve"> </w:t>
      </w:r>
    </w:p>
    <w:p w:rsidRPr="00DD6424" w:rsidR="00C80760" w:rsidP="004370AD" w:rsidRDefault="00C80760" w14:paraId="5043E3BD" w14:textId="77777777">
      <w:pPr>
        <w:pStyle w:val="ListParagraph"/>
        <w:numPr>
          <w:ilvl w:val="2"/>
          <w:numId w:val="14"/>
        </w:numPr>
        <w:rPr>
          <w:u w:val="single"/>
        </w:rPr>
      </w:pPr>
      <w:r w:rsidRPr="004370AD">
        <w:rPr>
          <w:u w:val="single"/>
          <w:shd w:val="clear" w:color="auto" w:fill="C5E0B3" w:themeFill="accent6" w:themeFillTint="66"/>
        </w:rPr>
        <w:t xml:space="preserve">Has a minimum volume of 760 cubic feet or a ventilation plan that includes the equivalent of one 16 inch by </w:t>
      </w:r>
      <w:proofErr w:type="gramStart"/>
      <w:r w:rsidRPr="004370AD">
        <w:rPr>
          <w:u w:val="single"/>
          <w:shd w:val="clear" w:color="auto" w:fill="C5E0B3" w:themeFill="accent6" w:themeFillTint="66"/>
        </w:rPr>
        <w:t>24 inch</w:t>
      </w:r>
      <w:proofErr w:type="gramEnd"/>
      <w:r w:rsidRPr="004370AD">
        <w:rPr>
          <w:u w:val="single"/>
          <w:shd w:val="clear" w:color="auto" w:fill="C5E0B3" w:themeFill="accent6" w:themeFillTint="66"/>
        </w:rPr>
        <w:t xml:space="preserve"> grill for warm supply air and one 8 inch duct of no more than 10 feet in length for cool exhaust air.</w:t>
      </w:r>
      <w:r w:rsidRPr="00DD6424">
        <w:rPr>
          <w:u w:val="single"/>
        </w:rPr>
        <w:t xml:space="preserve"> </w:t>
      </w:r>
    </w:p>
    <w:p w:rsidRPr="007C7989" w:rsidR="00C80760" w:rsidP="004370AD" w:rsidRDefault="00C80760" w14:paraId="219A802C" w14:textId="1F56CE95">
      <w:pPr>
        <w:pStyle w:val="ListParagraph"/>
        <w:ind w:left="1440"/>
        <w:rPr>
          <w:highlight w:val="green"/>
          <w:u w:val="single"/>
        </w:rPr>
      </w:pPr>
      <w:r w:rsidRPr="004370AD">
        <w:rPr>
          <w:b/>
          <w:u w:val="single"/>
          <w:shd w:val="clear" w:color="auto" w:fill="C5E0B3" w:themeFill="accent6" w:themeFillTint="66"/>
        </w:rPr>
        <w:t>EXCEPTION to Section 150.0(n)1.</w:t>
      </w:r>
      <w:r w:rsidRPr="004370AD" w:rsidR="00E96111">
        <w:rPr>
          <w:b/>
          <w:u w:val="single"/>
          <w:shd w:val="clear" w:color="auto" w:fill="C5E0B3" w:themeFill="accent6" w:themeFillTint="66"/>
        </w:rPr>
        <w:t>E</w:t>
      </w:r>
      <w:r w:rsidRPr="004370AD">
        <w:rPr>
          <w:u w:val="single"/>
          <w:shd w:val="clear" w:color="auto" w:fill="C5E0B3" w:themeFill="accent6" w:themeFillTint="66"/>
        </w:rPr>
        <w:t xml:space="preserve">. </w:t>
      </w:r>
      <w:commentRangeStart w:id="3"/>
      <w:r w:rsidRPr="004370AD">
        <w:rPr>
          <w:highlight w:val="green"/>
          <w:u w:val="single"/>
          <w:shd w:val="clear" w:color="auto" w:fill="C5E0B3" w:themeFill="accent6" w:themeFillTint="66"/>
        </w:rPr>
        <w:t>Free Standing Accessory Dwelling Units.</w:t>
      </w:r>
      <w:r w:rsidRPr="007C7989">
        <w:rPr>
          <w:highlight w:val="green"/>
          <w:u w:val="single"/>
        </w:rPr>
        <w:t xml:space="preserve"> </w:t>
      </w:r>
      <w:commentRangeEnd w:id="3"/>
      <w:r w:rsidR="001B0951">
        <w:rPr>
          <w:rStyle w:val="CommentReference"/>
        </w:rPr>
        <w:commentReference w:id="3"/>
      </w:r>
    </w:p>
    <w:p w:rsidRPr="00D430E9" w:rsidR="00D430E9" w:rsidP="00BD7BE2" w:rsidRDefault="00D430E9" w14:paraId="6D69B405" w14:textId="77777777">
      <w:pPr>
        <w:pStyle w:val="ListParagraph"/>
        <w:numPr>
          <w:ilvl w:val="0"/>
          <w:numId w:val="14"/>
        </w:numPr>
        <w:rPr>
          <w:u w:val="single"/>
        </w:rPr>
      </w:pPr>
      <w:r>
        <w:t xml:space="preserve">Water heating recirculation loops serving multiple dwelling units shall meet the requirements of Section 110.3(c)5. </w:t>
      </w:r>
    </w:p>
    <w:p w:rsidRPr="007C7989" w:rsidR="00D430E9" w:rsidP="00BD7BE2" w:rsidRDefault="00D430E9" w14:paraId="301ED3C5" w14:textId="3EF3C41E">
      <w:pPr>
        <w:pStyle w:val="ListParagraph"/>
        <w:numPr>
          <w:ilvl w:val="0"/>
          <w:numId w:val="14"/>
        </w:numPr>
        <w:rPr>
          <w:u w:val="single"/>
        </w:rPr>
      </w:pPr>
      <w:r>
        <w:t>Solar water-heating systems and collectors shall be certified and rated by the Solar Rating and Certification Corporation (SRCC), the International Association of Plumbing and Mechanical Officials, Research and Testing (IAPMO R&amp;T), or by a listing agency that is approved by the Executive Director.</w:t>
      </w:r>
    </w:p>
    <w:p w:rsidR="00504195" w:rsidP="00BD7BE2" w:rsidRDefault="00504195" w14:paraId="28B798CD" w14:textId="3341AEA4">
      <w:pPr>
        <w:pStyle w:val="ListParagraph"/>
        <w:numPr>
          <w:ilvl w:val="0"/>
          <w:numId w:val="14"/>
        </w:numPr>
        <w:rPr>
          <w:u w:val="single"/>
        </w:rPr>
      </w:pPr>
      <w:r w:rsidRPr="00E338B7">
        <w:rPr>
          <w:rFonts w:eastAsia="Times New Roman" w:cs="Calibri"/>
        </w:rPr>
        <w:t>Instantaneous water heaters with an input rating greater than 6.8 </w:t>
      </w:r>
      <w:proofErr w:type="spellStart"/>
      <w:r w:rsidRPr="00E338B7">
        <w:rPr>
          <w:rFonts w:eastAsia="Times New Roman" w:cs="Calibri"/>
        </w:rPr>
        <w:t>kBTU</w:t>
      </w:r>
      <w:proofErr w:type="spellEnd"/>
      <w:r w:rsidRPr="00E338B7">
        <w:rPr>
          <w:rFonts w:eastAsia="Times New Roman" w:cs="Calibri"/>
        </w:rPr>
        <w:t>/</w:t>
      </w:r>
      <w:proofErr w:type="spellStart"/>
      <w:r w:rsidRPr="00E338B7">
        <w:rPr>
          <w:rFonts w:eastAsia="Times New Roman" w:cs="Calibri"/>
        </w:rPr>
        <w:t>hr</w:t>
      </w:r>
      <w:proofErr w:type="spellEnd"/>
      <w:r w:rsidRPr="00E338B7">
        <w:rPr>
          <w:rFonts w:eastAsia="Times New Roman" w:cs="Calibri"/>
        </w:rPr>
        <w:t> (2kW) shall meet the requirements of Section 110.3(c)7.</w:t>
      </w:r>
    </w:p>
    <w:p w:rsidRPr="00504195" w:rsidR="00504195" w:rsidP="00504195" w:rsidRDefault="00504195" w14:paraId="15B73662" w14:textId="77777777">
      <w:pPr>
        <w:pStyle w:val="ListParagraph"/>
        <w:numPr>
          <w:ilvl w:val="0"/>
          <w:numId w:val="14"/>
        </w:numPr>
        <w:rPr>
          <w:u w:val="single"/>
        </w:rPr>
      </w:pPr>
      <w:r w:rsidRPr="00504195">
        <w:rPr>
          <w:u w:val="single"/>
        </w:rPr>
        <w:t xml:space="preserve">Systems using gas or propane water heaters to serve multiple dwelling units and/or common areas shall: </w:t>
      </w:r>
    </w:p>
    <w:p w:rsidRPr="00504195" w:rsidR="00504195" w:rsidP="007C7989" w:rsidRDefault="00504195" w14:paraId="30ADFD08" w14:textId="77777777">
      <w:pPr>
        <w:pStyle w:val="ListParagraph"/>
        <w:numPr>
          <w:ilvl w:val="1"/>
          <w:numId w:val="14"/>
        </w:numPr>
        <w:rPr>
          <w:u w:val="single"/>
        </w:rPr>
      </w:pPr>
      <w:r w:rsidRPr="00504195">
        <w:rPr>
          <w:u w:val="single"/>
        </w:rPr>
        <w:t xml:space="preserve">Be located in a space that can accommodate a heat pump water heating system of equivalent capacity and performance; and  </w:t>
      </w:r>
    </w:p>
    <w:p w:rsidRPr="00504195" w:rsidR="00504195" w:rsidP="007C7989" w:rsidRDefault="00504195" w14:paraId="1DD0F4EC" w14:textId="77777777">
      <w:pPr>
        <w:pStyle w:val="ListParagraph"/>
        <w:numPr>
          <w:ilvl w:val="1"/>
          <w:numId w:val="14"/>
        </w:numPr>
        <w:rPr>
          <w:u w:val="single"/>
        </w:rPr>
      </w:pPr>
      <w:r w:rsidRPr="00504195">
        <w:rPr>
          <w:u w:val="single"/>
        </w:rPr>
        <w:t xml:space="preserve">Have a condensate drain that is no more than 2 inches higher than the base of the installed water heater, and allows natural draining without pump assistance; and  </w:t>
      </w:r>
    </w:p>
    <w:p w:rsidRPr="00504195" w:rsidR="00504195" w:rsidP="007C7989" w:rsidRDefault="00504195" w14:paraId="7450D37A" w14:textId="5BAAB3FF">
      <w:pPr>
        <w:pStyle w:val="ListParagraph"/>
        <w:numPr>
          <w:ilvl w:val="1"/>
          <w:numId w:val="14"/>
        </w:numPr>
        <w:rPr>
          <w:u w:val="single"/>
        </w:rPr>
      </w:pPr>
      <w:r w:rsidRPr="00504195">
        <w:rPr>
          <w:u w:val="single"/>
        </w:rPr>
        <w:t>Include designated raceways and reserved capacity on the main electrical panel and subpanels, if applicable, sufficient to power a heat pump hot water heater of equivalent capacity and performance.  Plans shall include calculations</w:t>
      </w:r>
      <w:r w:rsidR="00493AA9">
        <w:rPr>
          <w:u w:val="single"/>
        </w:rPr>
        <w:t xml:space="preserve"> and installations</w:t>
      </w:r>
      <w:r w:rsidRPr="00504195">
        <w:rPr>
          <w:u w:val="single"/>
        </w:rPr>
        <w:t xml:space="preserve"> for equivalent capacity and performance, electrical power, conductors, raceway sizes and panel capacities</w:t>
      </w:r>
      <w:r w:rsidR="00921799">
        <w:rPr>
          <w:u w:val="single"/>
        </w:rPr>
        <w:t xml:space="preserve"> in accordance with the California Electrical Code</w:t>
      </w:r>
      <w:r w:rsidRPr="00504195">
        <w:rPr>
          <w:u w:val="single"/>
        </w:rPr>
        <w:t xml:space="preserve">. </w:t>
      </w:r>
    </w:p>
    <w:p w:rsidR="00BD7BE2" w:rsidP="00BD7BE2" w:rsidRDefault="00BD7BE2" w14:paraId="29207C66" w14:textId="3E2D8C4C">
      <w:pPr>
        <w:rPr>
          <w:u w:val="single"/>
        </w:rPr>
      </w:pPr>
      <w:r>
        <w:t>[…]</w:t>
      </w:r>
    </w:p>
    <w:p w:rsidR="00F26B3E" w:rsidP="00BD7BE2" w:rsidRDefault="00BD7BE2" w14:paraId="2ABA3693" w14:textId="524942AC">
      <w:pPr>
        <w:pStyle w:val="ListParagraph"/>
        <w:numPr>
          <w:ilvl w:val="0"/>
          <w:numId w:val="12"/>
        </w:numPr>
        <w:rPr>
          <w:u w:val="single"/>
        </w:rPr>
      </w:pPr>
      <w:r>
        <w:rPr>
          <w:b/>
          <w:u w:val="single"/>
        </w:rPr>
        <w:t>Clothes Drying and Cooking</w:t>
      </w:r>
      <w:r w:rsidRPr="00F26B3E" w:rsidR="00F26B3E">
        <w:rPr>
          <w:b/>
          <w:u w:val="single"/>
        </w:rPr>
        <w:t xml:space="preserve">. </w:t>
      </w:r>
      <w:r w:rsidRPr="00E338B7" w:rsidR="00504195">
        <w:rPr>
          <w:u w:val="single"/>
        </w:rPr>
        <w:t>Buildings plumbed for natural</w:t>
      </w:r>
      <w:r w:rsidRPr="00E338B7" w:rsidR="00504195">
        <w:rPr>
          <w:b/>
          <w:bCs/>
          <w:u w:val="single"/>
        </w:rPr>
        <w:t> </w:t>
      </w:r>
      <w:r w:rsidRPr="00E338B7" w:rsidR="00504195">
        <w:rPr>
          <w:u w:val="single"/>
        </w:rPr>
        <w:t>gas or propane clothes drying or cooking equipment shall include the following components for each gas terminal or stub out</w:t>
      </w:r>
      <w:r w:rsidRPr="00F26B3E" w:rsidR="00F26B3E">
        <w:rPr>
          <w:u w:val="single"/>
        </w:rPr>
        <w:t>:</w:t>
      </w:r>
    </w:p>
    <w:p w:rsidR="003A62EB" w:rsidP="00F26B3E" w:rsidRDefault="003A62EB" w14:paraId="189C5E82" w14:textId="39909099">
      <w:pPr>
        <w:pStyle w:val="ListParagraph"/>
        <w:numPr>
          <w:ilvl w:val="0"/>
          <w:numId w:val="7"/>
        </w:numPr>
        <w:rPr>
          <w:u w:val="single"/>
        </w:rPr>
      </w:pPr>
      <w:r>
        <w:rPr>
          <w:u w:val="single"/>
        </w:rPr>
        <w:t>Clothes Drying</w:t>
      </w:r>
    </w:p>
    <w:p w:rsidRPr="00F26B3E" w:rsidR="00F26B3E" w:rsidP="003A62EB" w:rsidRDefault="00F26B3E" w14:paraId="48D34A81" w14:textId="25DAB466">
      <w:pPr>
        <w:pStyle w:val="ListParagraph"/>
        <w:numPr>
          <w:ilvl w:val="1"/>
          <w:numId w:val="7"/>
        </w:numPr>
        <w:rPr>
          <w:u w:val="single"/>
        </w:rPr>
      </w:pPr>
      <w:r w:rsidRPr="00F26B3E">
        <w:rPr>
          <w:u w:val="single"/>
        </w:rPr>
        <w:lastRenderedPageBreak/>
        <w:t xml:space="preserve">A dedicated </w:t>
      </w:r>
      <w:r w:rsidR="00921799">
        <w:rPr>
          <w:u w:val="single"/>
        </w:rPr>
        <w:t>208/</w:t>
      </w:r>
      <w:r w:rsidR="00CF5E73">
        <w:rPr>
          <w:u w:val="single"/>
        </w:rPr>
        <w:t>240</w:t>
      </w:r>
      <w:r w:rsidRPr="00F26B3E">
        <w:rPr>
          <w:u w:val="single"/>
        </w:rPr>
        <w:t xml:space="preserve">-volt, </w:t>
      </w:r>
      <w:r w:rsidR="003A62EB">
        <w:rPr>
          <w:u w:val="single"/>
        </w:rPr>
        <w:t>3</w:t>
      </w:r>
      <w:r w:rsidRPr="00F26B3E">
        <w:rPr>
          <w:u w:val="single"/>
        </w:rPr>
        <w:t>0</w:t>
      </w:r>
      <w:r w:rsidR="00921799">
        <w:rPr>
          <w:u w:val="single"/>
        </w:rPr>
        <w:t>-</w:t>
      </w:r>
      <w:r w:rsidRPr="00F26B3E">
        <w:rPr>
          <w:u w:val="single"/>
        </w:rPr>
        <w:t xml:space="preserve">amp </w:t>
      </w:r>
      <w:r w:rsidR="005D0CED">
        <w:rPr>
          <w:u w:val="single"/>
        </w:rPr>
        <w:t>or greater</w:t>
      </w:r>
      <w:r w:rsidR="00921799">
        <w:rPr>
          <w:u w:val="single"/>
        </w:rPr>
        <w:t xml:space="preserve"> </w:t>
      </w:r>
      <w:r w:rsidRPr="00F26B3E">
        <w:rPr>
          <w:u w:val="single"/>
        </w:rPr>
        <w:t xml:space="preserve">electrical receptacle that is connected to the electric panel with </w:t>
      </w:r>
      <w:r w:rsidR="00504195">
        <w:rPr>
          <w:u w:val="single"/>
        </w:rPr>
        <w:t>conductors of adequate capacity</w:t>
      </w:r>
      <w:r w:rsidRPr="00F26B3E">
        <w:rPr>
          <w:u w:val="single"/>
        </w:rPr>
        <w:t>, within 3 feet of the appliance and accessible with no obstructions</w:t>
      </w:r>
      <w:r w:rsidR="003F4274">
        <w:rPr>
          <w:u w:val="single"/>
        </w:rPr>
        <w:t>;</w:t>
      </w:r>
    </w:p>
    <w:p w:rsidRPr="005271B7" w:rsidR="00F26B3E" w:rsidP="003A62EB" w:rsidRDefault="00F26B3E" w14:paraId="6CDE0456" w14:textId="52478279">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For Future Heat Pump Clothes Dryer</w:t>
      </w:r>
      <w:r w:rsidRPr="005271B7">
        <w:rPr>
          <w:u w:val="single"/>
        </w:rPr>
        <w:t xml:space="preserve">” and be electrically isolated; </w:t>
      </w:r>
    </w:p>
    <w:p w:rsidR="00F26B3E" w:rsidP="003A62EB" w:rsidRDefault="00F26B3E" w14:paraId="1C595067" w14:textId="1C65387F">
      <w:pPr>
        <w:pStyle w:val="ListParagraph"/>
        <w:numPr>
          <w:ilvl w:val="1"/>
          <w:numId w:val="7"/>
        </w:numPr>
        <w:rPr>
          <w:u w:val="single"/>
        </w:rPr>
      </w:pPr>
      <w:r w:rsidRPr="00B7123C">
        <w:rPr>
          <w:u w:val="single"/>
        </w:rPr>
        <w:t xml:space="preserve">A </w:t>
      </w:r>
      <w:r w:rsidR="00CF5E73">
        <w:rPr>
          <w:u w:val="single"/>
        </w:rPr>
        <w:t xml:space="preserve">double </w:t>
      </w:r>
      <w:r w:rsidRPr="00B7123C">
        <w:rPr>
          <w:u w:val="single"/>
        </w:rPr>
        <w:t>pole circuit breaker in the electrical panel labeled with the words “</w:t>
      </w:r>
      <w:r w:rsidR="00FD1BE2">
        <w:rPr>
          <w:u w:val="single"/>
        </w:rPr>
        <w:t>For Future Heat Pump Clothes Dryer</w:t>
      </w:r>
      <w:r w:rsidR="003F4274">
        <w:rPr>
          <w:u w:val="single"/>
        </w:rPr>
        <w:t>;</w:t>
      </w:r>
      <w:r w:rsidRPr="00B7123C">
        <w:rPr>
          <w:u w:val="single"/>
        </w:rPr>
        <w:t>”</w:t>
      </w:r>
      <w:r w:rsidR="003F4274">
        <w:rPr>
          <w:u w:val="single"/>
        </w:rPr>
        <w:t xml:space="preserve"> and</w:t>
      </w:r>
    </w:p>
    <w:p w:rsidRPr="00321C1C" w:rsidR="003F4274" w:rsidP="0093433E" w:rsidRDefault="003F4274" w14:paraId="11B8E2FE" w14:textId="23C86A61">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rsidR="003A62EB" w:rsidP="003A62EB" w:rsidRDefault="003A62EB" w14:paraId="031E08FE" w14:textId="6B98402D">
      <w:pPr>
        <w:pStyle w:val="ListParagraph"/>
        <w:numPr>
          <w:ilvl w:val="0"/>
          <w:numId w:val="7"/>
        </w:numPr>
        <w:rPr>
          <w:u w:val="single"/>
        </w:rPr>
      </w:pPr>
      <w:r>
        <w:rPr>
          <w:u w:val="single"/>
        </w:rPr>
        <w:t>Cooktop</w:t>
      </w:r>
    </w:p>
    <w:p w:rsidRPr="00F26B3E" w:rsidR="003A62EB" w:rsidP="003A62EB" w:rsidRDefault="003A62EB" w14:paraId="668EA302" w14:textId="7235201F">
      <w:pPr>
        <w:pStyle w:val="ListParagraph"/>
        <w:numPr>
          <w:ilvl w:val="1"/>
          <w:numId w:val="7"/>
        </w:numPr>
        <w:rPr>
          <w:u w:val="single"/>
        </w:rPr>
      </w:pPr>
      <w:r w:rsidRPr="00F26B3E">
        <w:rPr>
          <w:u w:val="single"/>
        </w:rPr>
        <w:t xml:space="preserve">A dedicated </w:t>
      </w:r>
      <w:r w:rsidR="00921799">
        <w:rPr>
          <w:u w:val="single"/>
        </w:rPr>
        <w:t>208/</w:t>
      </w:r>
      <w:r>
        <w:rPr>
          <w:u w:val="single"/>
        </w:rPr>
        <w:t>240</w:t>
      </w:r>
      <w:r w:rsidRPr="00F26B3E">
        <w:rPr>
          <w:u w:val="single"/>
        </w:rPr>
        <w:t xml:space="preserve">-volt, </w:t>
      </w:r>
      <w:r w:rsidR="0073366D">
        <w:rPr>
          <w:u w:val="single"/>
        </w:rPr>
        <w:t>5</w:t>
      </w:r>
      <w:r w:rsidRPr="00F26B3E" w:rsidR="0073366D">
        <w:rPr>
          <w:u w:val="single"/>
        </w:rPr>
        <w:t>0-amp</w:t>
      </w:r>
      <w:r w:rsidRPr="00F26B3E">
        <w:rPr>
          <w:u w:val="single"/>
        </w:rPr>
        <w:t xml:space="preserve"> </w:t>
      </w:r>
      <w:r w:rsidR="005D0CED">
        <w:rPr>
          <w:u w:val="single"/>
        </w:rPr>
        <w:t>or greater</w:t>
      </w:r>
      <w:r w:rsidR="00921799">
        <w:rPr>
          <w:u w:val="single"/>
        </w:rPr>
        <w:t xml:space="preserve"> </w:t>
      </w:r>
      <w:r w:rsidRPr="00F26B3E">
        <w:rPr>
          <w:u w:val="single"/>
        </w:rPr>
        <w:t xml:space="preserve">electrical receptacle that is connected to the electric panel with </w:t>
      </w:r>
      <w:r w:rsidR="00504195">
        <w:rPr>
          <w:u w:val="single"/>
        </w:rPr>
        <w:t>conductors of adequate capacity</w:t>
      </w:r>
      <w:r w:rsidRPr="00F26B3E">
        <w:rPr>
          <w:u w:val="single"/>
        </w:rPr>
        <w:t>, within 3 feet of the appliance and accessible with no obstructions</w:t>
      </w:r>
      <w:r w:rsidR="003F4274">
        <w:rPr>
          <w:u w:val="single"/>
        </w:rPr>
        <w:t>;</w:t>
      </w:r>
    </w:p>
    <w:p w:rsidRPr="005271B7" w:rsidR="003A62EB" w:rsidP="003A62EB" w:rsidRDefault="003A62EB" w14:paraId="09107B51" w14:textId="540DEFF5">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 xml:space="preserve">For Future </w:t>
      </w:r>
      <w:r w:rsidR="003F4274">
        <w:rPr>
          <w:u w:val="single"/>
        </w:rPr>
        <w:t xml:space="preserve">Electric </w:t>
      </w:r>
      <w:r w:rsidR="00FD1BE2">
        <w:rPr>
          <w:u w:val="single"/>
        </w:rPr>
        <w:t>Range</w:t>
      </w:r>
      <w:r w:rsidRPr="005271B7">
        <w:rPr>
          <w:u w:val="single"/>
        </w:rPr>
        <w:t xml:space="preserve">” and be electrically isolated;  </w:t>
      </w:r>
    </w:p>
    <w:p w:rsidR="003A62EB" w:rsidP="003A62EB" w:rsidRDefault="003A62EB" w14:paraId="0E90DD83" w14:textId="73E34541">
      <w:pPr>
        <w:pStyle w:val="ListParagraph"/>
        <w:numPr>
          <w:ilvl w:val="1"/>
          <w:numId w:val="7"/>
        </w:numPr>
        <w:rPr>
          <w:u w:val="single"/>
        </w:rPr>
      </w:pPr>
      <w:r w:rsidRPr="00B7123C">
        <w:rPr>
          <w:u w:val="single"/>
        </w:rPr>
        <w:t xml:space="preserve">A </w:t>
      </w:r>
      <w:r>
        <w:rPr>
          <w:u w:val="single"/>
        </w:rPr>
        <w:t xml:space="preserve">double </w:t>
      </w:r>
      <w:r w:rsidRPr="00B7123C">
        <w:rPr>
          <w:u w:val="single"/>
        </w:rPr>
        <w:t>pole circuit breaker in the electrical panel labeled with the words “</w:t>
      </w:r>
      <w:r w:rsidR="00FD1BE2">
        <w:rPr>
          <w:u w:val="single"/>
        </w:rPr>
        <w:t xml:space="preserve">For Future </w:t>
      </w:r>
      <w:r w:rsidR="003F4274">
        <w:rPr>
          <w:u w:val="single"/>
        </w:rPr>
        <w:t xml:space="preserve">Electric </w:t>
      </w:r>
      <w:r w:rsidR="00FD1BE2">
        <w:rPr>
          <w:u w:val="single"/>
        </w:rPr>
        <w:t>Range</w:t>
      </w:r>
      <w:r w:rsidR="003F4274">
        <w:rPr>
          <w:u w:val="single"/>
        </w:rPr>
        <w:t>;</w:t>
      </w:r>
      <w:r w:rsidRPr="00B7123C">
        <w:rPr>
          <w:u w:val="single"/>
        </w:rPr>
        <w:t>”</w:t>
      </w:r>
      <w:r w:rsidR="003F4274">
        <w:rPr>
          <w:u w:val="single"/>
        </w:rPr>
        <w:t xml:space="preserve"> and</w:t>
      </w:r>
    </w:p>
    <w:p w:rsidR="003F4274" w:rsidP="0093433E" w:rsidRDefault="003F4274" w14:paraId="63643408" w14:textId="63C74FBF">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rsidRPr="003C1D77" w:rsidR="003C1D77" w:rsidP="00EC257A" w:rsidRDefault="003C1D77" w14:paraId="33A107EF" w14:textId="77777777">
      <w:pPr>
        <w:pStyle w:val="ListParagraph"/>
        <w:numPr>
          <w:ilvl w:val="0"/>
          <w:numId w:val="7"/>
        </w:numPr>
        <w:rPr>
          <w:u w:val="single"/>
        </w:rPr>
      </w:pPr>
      <w:r w:rsidRPr="003C1D77">
        <w:rPr>
          <w:u w:val="single"/>
        </w:rPr>
        <w:t>Stand Alone Cooking Oven</w:t>
      </w:r>
    </w:p>
    <w:p w:rsidRPr="003C1D77" w:rsidR="003C1D77" w:rsidP="003C1D77" w:rsidRDefault="003C1D77" w14:paraId="43BA38A9" w14:textId="42454B54">
      <w:pPr>
        <w:pStyle w:val="ListParagraph"/>
        <w:numPr>
          <w:ilvl w:val="1"/>
          <w:numId w:val="7"/>
        </w:numPr>
        <w:rPr>
          <w:u w:val="single"/>
        </w:rPr>
      </w:pPr>
      <w:r w:rsidRPr="003C1D77">
        <w:rPr>
          <w:u w:val="single"/>
        </w:rPr>
        <w:t xml:space="preserve">A dedicated </w:t>
      </w:r>
      <w:r>
        <w:rPr>
          <w:u w:val="single"/>
        </w:rPr>
        <w:t>208/</w:t>
      </w:r>
      <w:r w:rsidRPr="003C1D77">
        <w:rPr>
          <w:u w:val="single"/>
        </w:rPr>
        <w:t>240-volt, 20</w:t>
      </w:r>
      <w:r>
        <w:rPr>
          <w:u w:val="single"/>
        </w:rPr>
        <w:t>-</w:t>
      </w:r>
      <w:r w:rsidRPr="003C1D77">
        <w:rPr>
          <w:u w:val="single"/>
        </w:rPr>
        <w:t xml:space="preserve">amp </w:t>
      </w:r>
      <w:r w:rsidR="005D0CED">
        <w:rPr>
          <w:u w:val="single"/>
        </w:rPr>
        <w:t>or greater</w:t>
      </w:r>
      <w:r>
        <w:rPr>
          <w:u w:val="single"/>
        </w:rPr>
        <w:t xml:space="preserve"> </w:t>
      </w:r>
      <w:r w:rsidRPr="003C1D77">
        <w:rPr>
          <w:u w:val="single"/>
        </w:rPr>
        <w:t>or greater receptacle within 3 feet of the appliance and accessible with no obstructions</w:t>
      </w:r>
      <w:r w:rsidR="00C62207">
        <w:rPr>
          <w:u w:val="single"/>
        </w:rPr>
        <w:t>;</w:t>
      </w:r>
    </w:p>
    <w:p w:rsidRPr="003C1D77" w:rsidR="003C1D77" w:rsidP="00EC257A" w:rsidRDefault="003C1D77" w14:paraId="5A1C8741" w14:textId="699C3872">
      <w:pPr>
        <w:pStyle w:val="ListParagraph"/>
        <w:numPr>
          <w:ilvl w:val="1"/>
          <w:numId w:val="7"/>
        </w:numPr>
        <w:rPr>
          <w:u w:val="single"/>
        </w:rPr>
      </w:pPr>
      <w:r w:rsidRPr="003C1D77">
        <w:rPr>
          <w:u w:val="single"/>
        </w:rPr>
        <w:t xml:space="preserve">Both ends of the unused conductor shall be labeled with the words “For Future Convection Oven” and be electrically isolated;  </w:t>
      </w:r>
    </w:p>
    <w:p w:rsidR="003C1D77" w:rsidP="00EC257A" w:rsidRDefault="003C1D77" w14:paraId="704B42DA" w14:textId="606A50D1">
      <w:pPr>
        <w:pStyle w:val="ListParagraph"/>
        <w:numPr>
          <w:ilvl w:val="1"/>
          <w:numId w:val="7"/>
        </w:numPr>
        <w:rPr>
          <w:u w:val="single"/>
        </w:rPr>
      </w:pPr>
      <w:r w:rsidRPr="00EC257A">
        <w:rPr>
          <w:u w:val="single"/>
        </w:rPr>
        <w:t xml:space="preserve">A double pole circuit breaker in the electrical panel labeled with the words “For Future </w:t>
      </w:r>
      <w:r w:rsidR="00C62207">
        <w:rPr>
          <w:u w:val="single"/>
        </w:rPr>
        <w:t xml:space="preserve">Electric </w:t>
      </w:r>
      <w:r w:rsidRPr="00EC257A">
        <w:rPr>
          <w:u w:val="single"/>
        </w:rPr>
        <w:t>Oven</w:t>
      </w:r>
      <w:r w:rsidR="00C62207">
        <w:rPr>
          <w:u w:val="single"/>
        </w:rPr>
        <w:t>;</w:t>
      </w:r>
      <w:r w:rsidRPr="00EC257A">
        <w:rPr>
          <w:u w:val="single"/>
        </w:rPr>
        <w:t xml:space="preserve">” </w:t>
      </w:r>
      <w:r w:rsidR="00C62207">
        <w:rPr>
          <w:u w:val="single"/>
        </w:rPr>
        <w:t>and</w:t>
      </w:r>
    </w:p>
    <w:p w:rsidRPr="00EC257A" w:rsidR="00C62207" w:rsidP="00EC257A" w:rsidRDefault="00C62207" w14:paraId="69AB485A" w14:textId="01D7AB66">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rsidR="00856F26" w:rsidP="003A62EB" w:rsidRDefault="00856F26" w14:paraId="503C220F" w14:textId="77777777">
      <w:pPr>
        <w:pStyle w:val="Subtitle"/>
        <w:numPr>
          <w:ilvl w:val="0"/>
          <w:numId w:val="0"/>
        </w:numPr>
      </w:pPr>
    </w:p>
    <w:p w:rsidR="003A62EB" w:rsidP="0014306A" w:rsidRDefault="003A62EB" w14:paraId="76880A15" w14:textId="4208373E">
      <w:pPr>
        <w:pStyle w:val="Heading2"/>
      </w:pPr>
      <w:r>
        <w:t>SUBCHAPTER 8 LOW-RISE RESIDENTIAL BUILDINGS - PERFORMANCE AND PRESCRIPTIVE COMPLIANCE APPROACHES</w:t>
      </w:r>
    </w:p>
    <w:p w:rsidRPr="00C128F3" w:rsidR="003A62EB" w:rsidP="0014306A" w:rsidRDefault="0014306A" w14:paraId="07EF4090" w14:textId="578D131D">
      <w:pPr>
        <w:pStyle w:val="Heading3"/>
      </w:pPr>
      <w:r>
        <w:t>SECTION</w:t>
      </w:r>
      <w:r w:rsidRPr="00C128F3">
        <w:t xml:space="preserve"> </w:t>
      </w:r>
      <w:r w:rsidRPr="00C128F3" w:rsidR="003A62EB">
        <w:t>1</w:t>
      </w:r>
      <w:r w:rsidR="003A62EB">
        <w:t>5</w:t>
      </w:r>
      <w:r w:rsidRPr="00C128F3" w:rsidR="003A62EB">
        <w:t>0.</w:t>
      </w:r>
      <w:r w:rsidR="003A62EB">
        <w:t>1 - PERFORMANCE AND PRESCRIPTIVE COMPLIANCE APPROACHES FOR LOW-RISE RESIDENTIAL BUILDINGS</w:t>
      </w:r>
      <w:r w:rsidR="0073366D">
        <w:tab/>
      </w:r>
    </w:p>
    <w:p w:rsidR="0073366D" w:rsidP="0073366D" w:rsidRDefault="001A2D87" w14:paraId="79DAF983" w14:textId="13F90406">
      <w:pPr>
        <w:pStyle w:val="ListParagraph"/>
        <w:numPr>
          <w:ilvl w:val="0"/>
          <w:numId w:val="16"/>
        </w:numPr>
      </w:pPr>
      <w:r w:rsidRPr="0073366D">
        <w:rPr>
          <w:b/>
        </w:rPr>
        <w:t>Performance Standards</w:t>
      </w:r>
      <w:r>
        <w:t xml:space="preserve">. </w:t>
      </w:r>
      <w:r w:rsidRPr="000057A6">
        <w:t xml:space="preserve">A </w:t>
      </w:r>
      <w:r w:rsidRPr="000057A6" w:rsidR="00504195">
        <w:t>building</w:t>
      </w:r>
      <w:r w:rsidRPr="0093433E" w:rsidR="00504195">
        <w:t xml:space="preserve"> </w:t>
      </w:r>
      <w:r w:rsidRPr="000057A6">
        <w:t>complies with the</w:t>
      </w:r>
      <w:r w:rsidRPr="0093433E">
        <w:t xml:space="preserve"> performance </w:t>
      </w:r>
      <w:r w:rsidRPr="000057A6">
        <w:t>standards if the energy consumption</w:t>
      </w:r>
      <w:r w:rsidRPr="0093433E">
        <w:t xml:space="preserve"> </w:t>
      </w:r>
      <w:r w:rsidRPr="000057A6">
        <w:t>for the Proposed Design Building is no greater than the energy budget calculated for the Standard Design Building</w:t>
      </w:r>
      <w:r w:rsidRPr="00AC2347">
        <w:t xml:space="preserve"> using Commission-certified compliance software as specified by the Alternative Calculation Methods Approval Manual</w:t>
      </w:r>
      <w:r w:rsidRPr="000057A6" w:rsidR="004F1842">
        <w:t xml:space="preserve">. </w:t>
      </w:r>
      <w:r w:rsidRPr="000057A6" w:rsidR="004F1842">
        <w:rPr>
          <w:u w:val="single"/>
        </w:rPr>
        <w:t>Mixed-</w:t>
      </w:r>
      <w:r w:rsidR="007B7131">
        <w:rPr>
          <w:u w:val="single"/>
        </w:rPr>
        <w:t>F</w:t>
      </w:r>
      <w:r w:rsidRPr="000057A6" w:rsidR="004F1842">
        <w:rPr>
          <w:u w:val="single"/>
        </w:rPr>
        <w:t xml:space="preserve">uel </w:t>
      </w:r>
      <w:r w:rsidR="007B7131">
        <w:rPr>
          <w:u w:val="single"/>
        </w:rPr>
        <w:t>B</w:t>
      </w:r>
      <w:r w:rsidRPr="000057A6" w:rsidR="004F1842">
        <w:rPr>
          <w:u w:val="single"/>
        </w:rPr>
        <w:t>uildings must additional reach an EDR margin above the Standard Design in order to comply with performance standards.</w:t>
      </w:r>
      <w:r>
        <w:t xml:space="preserve"> </w:t>
      </w:r>
    </w:p>
    <w:p w:rsidRPr="00AC2347" w:rsidR="00AC2347" w:rsidP="00AC2347" w:rsidRDefault="001A2D87" w14:paraId="4CD0830C" w14:textId="03FE5105">
      <w:pPr>
        <w:pStyle w:val="ListParagraph"/>
        <w:numPr>
          <w:ilvl w:val="0"/>
          <w:numId w:val="17"/>
        </w:numPr>
        <w:rPr>
          <w:u w:val="single"/>
        </w:rPr>
      </w:pPr>
      <w:r w:rsidRPr="00AC2347">
        <w:rPr>
          <w:b/>
        </w:rPr>
        <w:t>Newly Constructed Buildings.</w:t>
      </w:r>
      <w:r>
        <w:t xml:space="preserve"> The Energy Budget for newly constructed buildings is expressed in terms of the Energy Design Rating, which is based on TDV energy. The Energy Design Rating (EDR) has two components, the Energy Efficiency Design Rating, and the Solar Electric Generation and Demand Flexibility Design Rating. The Solar Electric Generation and Demand Flexibility Design Rating shall be subtracted from the </w:t>
      </w:r>
      <w:r>
        <w:lastRenderedPageBreak/>
        <w:t>Energy Efficiency Design Rating to determine the Total Energy Design Rating. The Proposed Building shall separately comply with the Energy Efficiency Design Rating and the Total Energy Design Rating</w:t>
      </w:r>
      <w:r w:rsidR="00AC2347">
        <w:t xml:space="preserve"> </w:t>
      </w:r>
      <w:r w:rsidRPr="00AC2347" w:rsidR="00AC2347">
        <w:rPr>
          <w:u w:val="single"/>
        </w:rPr>
        <w:t>in the following ways:</w:t>
      </w:r>
    </w:p>
    <w:p w:rsidR="00AC2347" w:rsidP="00AC2347" w:rsidRDefault="00AC2347" w14:paraId="1B5E6958" w14:textId="77777777">
      <w:pPr>
        <w:pStyle w:val="ListParagraph"/>
        <w:ind w:left="1440"/>
        <w:rPr>
          <w:u w:val="single"/>
        </w:rPr>
      </w:pPr>
    </w:p>
    <w:p w:rsidR="00895B6E" w:rsidP="00AC2347" w:rsidRDefault="00895B6E" w14:paraId="023B321D" w14:textId="3DAB6806">
      <w:pPr>
        <w:pStyle w:val="ListParagraph"/>
        <w:numPr>
          <w:ilvl w:val="0"/>
          <w:numId w:val="21"/>
        </w:numPr>
        <w:rPr>
          <w:u w:val="single"/>
        </w:rPr>
      </w:pPr>
      <w:r>
        <w:rPr>
          <w:b/>
          <w:u w:val="single"/>
        </w:rPr>
        <w:t xml:space="preserve">All-Electric </w:t>
      </w:r>
      <w:r w:rsidR="00CB15C8">
        <w:rPr>
          <w:b/>
          <w:u w:val="single"/>
        </w:rPr>
        <w:t>Building</w:t>
      </w:r>
      <w:r>
        <w:rPr>
          <w:b/>
          <w:u w:val="single"/>
        </w:rPr>
        <w:t>.</w:t>
      </w:r>
      <w:r w:rsidRPr="00895B6E">
        <w:rPr>
          <w:b/>
          <w:u w:val="single"/>
        </w:rPr>
        <w:t xml:space="preserve"> </w:t>
      </w:r>
      <w:r w:rsidR="00CB15C8">
        <w:rPr>
          <w:u w:val="single"/>
        </w:rPr>
        <w:t>All Electric B</w:t>
      </w:r>
      <w:r>
        <w:rPr>
          <w:u w:val="single"/>
        </w:rPr>
        <w:t>uilding</w:t>
      </w:r>
      <w:r w:rsidR="00CB15C8">
        <w:rPr>
          <w:u w:val="single"/>
        </w:rPr>
        <w:t>s</w:t>
      </w:r>
      <w:r>
        <w:rPr>
          <w:u w:val="single"/>
        </w:rPr>
        <w:t xml:space="preserve"> </w:t>
      </w:r>
      <w:r w:rsidR="00CB15C8">
        <w:rPr>
          <w:u w:val="single"/>
        </w:rPr>
        <w:t xml:space="preserve">comply </w:t>
      </w:r>
      <w:r>
        <w:rPr>
          <w:u w:val="single"/>
        </w:rPr>
        <w:t xml:space="preserve">if </w:t>
      </w:r>
      <w:r w:rsidRPr="00E338B7" w:rsidR="00D13C5A">
        <w:rPr>
          <w:rFonts w:eastAsia="Times New Roman" w:cs="Calibri"/>
          <w:u w:val="single"/>
        </w:rPr>
        <w:t>both the Total Energy Design Rating and the Energy Efficiency Design Rating for the Proposed Building are no greater than the corresponding Energy Design Ratings for the Standard Design Building.</w:t>
      </w:r>
    </w:p>
    <w:p w:rsidRPr="00DD6424" w:rsidR="00895B6E" w:rsidP="009247C8" w:rsidRDefault="00797BFF" w14:paraId="0D7A496D" w14:textId="531C04AA">
      <w:pPr>
        <w:pStyle w:val="ListParagraph"/>
        <w:numPr>
          <w:ilvl w:val="0"/>
          <w:numId w:val="21"/>
        </w:numPr>
        <w:rPr>
          <w:u w:val="single"/>
        </w:rPr>
      </w:pPr>
      <w:r w:rsidRPr="009247C8">
        <w:rPr>
          <w:b/>
          <w:u w:val="single"/>
          <w:shd w:val="clear" w:color="auto" w:fill="C5E0B3" w:themeFill="accent6" w:themeFillTint="66"/>
        </w:rPr>
        <w:t>Electrically</w:t>
      </w:r>
      <w:r w:rsidRPr="009247C8" w:rsidR="002B27BF">
        <w:rPr>
          <w:b/>
          <w:u w:val="single"/>
          <w:shd w:val="clear" w:color="auto" w:fill="C5E0B3" w:themeFill="accent6" w:themeFillTint="66"/>
        </w:rPr>
        <w:t>-</w:t>
      </w:r>
      <w:r w:rsidRPr="009247C8">
        <w:rPr>
          <w:b/>
          <w:u w:val="single"/>
          <w:shd w:val="clear" w:color="auto" w:fill="C5E0B3" w:themeFill="accent6" w:themeFillTint="66"/>
        </w:rPr>
        <w:t>Heated Mixed-Fuel</w:t>
      </w:r>
      <w:r w:rsidRPr="009247C8" w:rsidR="00CB15C8">
        <w:rPr>
          <w:b/>
          <w:u w:val="single"/>
          <w:shd w:val="clear" w:color="auto" w:fill="C5E0B3" w:themeFill="accent6" w:themeFillTint="66"/>
        </w:rPr>
        <w:t xml:space="preserve"> Buildings</w:t>
      </w:r>
      <w:r w:rsidRPr="009247C8" w:rsidR="00895B6E">
        <w:rPr>
          <w:b/>
          <w:u w:val="single"/>
          <w:shd w:val="clear" w:color="auto" w:fill="C5E0B3" w:themeFill="accent6" w:themeFillTint="66"/>
        </w:rPr>
        <w:t xml:space="preserve">. </w:t>
      </w:r>
      <w:r w:rsidRPr="009247C8" w:rsidR="00CB15C8">
        <w:rPr>
          <w:u w:val="single"/>
          <w:shd w:val="clear" w:color="auto" w:fill="C5E0B3" w:themeFill="accent6" w:themeFillTint="66"/>
        </w:rPr>
        <w:t>B</w:t>
      </w:r>
      <w:r w:rsidRPr="009247C8" w:rsidR="00895B6E">
        <w:rPr>
          <w:u w:val="single"/>
          <w:shd w:val="clear" w:color="auto" w:fill="C5E0B3" w:themeFill="accent6" w:themeFillTint="66"/>
        </w:rPr>
        <w:t>uilding</w:t>
      </w:r>
      <w:r w:rsidRPr="009247C8" w:rsidR="00CB15C8">
        <w:rPr>
          <w:u w:val="single"/>
          <w:shd w:val="clear" w:color="auto" w:fill="C5E0B3" w:themeFill="accent6" w:themeFillTint="66"/>
        </w:rPr>
        <w:t>s</w:t>
      </w:r>
      <w:r w:rsidRPr="009247C8" w:rsidR="00895B6E">
        <w:rPr>
          <w:u w:val="single"/>
          <w:shd w:val="clear" w:color="auto" w:fill="C5E0B3" w:themeFill="accent6" w:themeFillTint="66"/>
        </w:rPr>
        <w:t xml:space="preserve"> </w:t>
      </w:r>
      <w:r w:rsidRPr="009247C8" w:rsidR="00CB15C8">
        <w:rPr>
          <w:u w:val="single"/>
          <w:shd w:val="clear" w:color="auto" w:fill="C5E0B3" w:themeFill="accent6" w:themeFillTint="66"/>
        </w:rPr>
        <w:t xml:space="preserve">with </w:t>
      </w:r>
      <w:r w:rsidRPr="009247C8" w:rsidR="00895B6E">
        <w:rPr>
          <w:u w:val="single"/>
          <w:shd w:val="clear" w:color="auto" w:fill="C5E0B3" w:themeFill="accent6" w:themeFillTint="66"/>
        </w:rPr>
        <w:t>a permanent supply of electricity as the only source of energy for water-heating and space-heating compl</w:t>
      </w:r>
      <w:r w:rsidRPr="009247C8" w:rsidR="00CB15C8">
        <w:rPr>
          <w:u w:val="single"/>
          <w:shd w:val="clear" w:color="auto" w:fill="C5E0B3" w:themeFill="accent6" w:themeFillTint="66"/>
        </w:rPr>
        <w:t>y if</w:t>
      </w:r>
      <w:r w:rsidRPr="009247C8" w:rsidR="00895B6E">
        <w:rPr>
          <w:u w:val="single"/>
          <w:shd w:val="clear" w:color="auto" w:fill="C5E0B3" w:themeFill="accent6" w:themeFillTint="66"/>
        </w:rPr>
        <w:t>:</w:t>
      </w:r>
    </w:p>
    <w:p w:rsidRPr="00DD6424" w:rsidR="00AC2347" w:rsidP="009247C8" w:rsidRDefault="00AC2347" w14:paraId="5CE3C3F5" w14:textId="4F5EA041">
      <w:pPr>
        <w:pStyle w:val="ListParagraph"/>
        <w:numPr>
          <w:ilvl w:val="1"/>
          <w:numId w:val="21"/>
        </w:numPr>
        <w:rPr>
          <w:u w:val="single"/>
        </w:rPr>
      </w:pPr>
      <w:r w:rsidRPr="009247C8">
        <w:rPr>
          <w:b/>
          <w:u w:val="single"/>
          <w:shd w:val="clear" w:color="auto" w:fill="C5E0B3" w:themeFill="accent6" w:themeFillTint="66"/>
        </w:rPr>
        <w:t>Single family</w:t>
      </w:r>
      <w:r w:rsidRPr="009247C8">
        <w:rPr>
          <w:u w:val="single"/>
          <w:shd w:val="clear" w:color="auto" w:fill="C5E0B3" w:themeFill="accent6" w:themeFillTint="66"/>
        </w:rPr>
        <w:t>. The energy consumption calculated for the Proposed Design Building shall be at least 2 EDR points less than the Energy Efficiency Design Rating calculated for the Standard Design Building.</w:t>
      </w:r>
    </w:p>
    <w:p w:rsidRPr="00DD6424" w:rsidR="00AC2347" w:rsidP="009247C8" w:rsidRDefault="00AC2347" w14:paraId="35D990F9" w14:textId="1D1DE143">
      <w:pPr>
        <w:pStyle w:val="ListParagraph"/>
        <w:numPr>
          <w:ilvl w:val="1"/>
          <w:numId w:val="21"/>
        </w:numPr>
        <w:rPr>
          <w:u w:val="single"/>
        </w:rPr>
      </w:pPr>
      <w:r w:rsidRPr="009247C8">
        <w:rPr>
          <w:b/>
          <w:u w:val="single"/>
          <w:shd w:val="clear" w:color="auto" w:fill="C5E0B3" w:themeFill="accent6" w:themeFillTint="66"/>
        </w:rPr>
        <w:t>Multifamily</w:t>
      </w:r>
      <w:r w:rsidRPr="009247C8">
        <w:rPr>
          <w:u w:val="single"/>
          <w:shd w:val="clear" w:color="auto" w:fill="C5E0B3" w:themeFill="accent6" w:themeFillTint="66"/>
        </w:rPr>
        <w:t xml:space="preserve">. The energy consumption calculated for the Proposed Design Building shall be </w:t>
      </w:r>
      <w:r w:rsidRPr="009247C8" w:rsidR="00287318">
        <w:rPr>
          <w:u w:val="single"/>
          <w:shd w:val="clear" w:color="auto" w:fill="C5E0B3" w:themeFill="accent6" w:themeFillTint="66"/>
        </w:rPr>
        <w:t xml:space="preserve">at least 1 EDR point less </w:t>
      </w:r>
      <w:r w:rsidRPr="009247C8" w:rsidR="00135722">
        <w:rPr>
          <w:u w:val="single"/>
          <w:shd w:val="clear" w:color="auto" w:fill="C5E0B3" w:themeFill="accent6" w:themeFillTint="66"/>
        </w:rPr>
        <w:t xml:space="preserve">than </w:t>
      </w:r>
      <w:r w:rsidRPr="009247C8">
        <w:rPr>
          <w:u w:val="single"/>
          <w:shd w:val="clear" w:color="auto" w:fill="C5E0B3" w:themeFill="accent6" w:themeFillTint="66"/>
        </w:rPr>
        <w:t>the Energy Efficiency Design Rating calculated for the Standard Design Building.</w:t>
      </w:r>
    </w:p>
    <w:p w:rsidRPr="00895B6E" w:rsidR="00895B6E" w:rsidP="00CB5B59" w:rsidRDefault="002A5442" w14:paraId="431D0238" w14:textId="74EBC738">
      <w:pPr>
        <w:pStyle w:val="ListParagraph"/>
        <w:numPr>
          <w:ilvl w:val="0"/>
          <w:numId w:val="21"/>
        </w:numPr>
        <w:rPr>
          <w:u w:val="single"/>
        </w:rPr>
      </w:pPr>
      <w:r>
        <w:rPr>
          <w:b/>
          <w:u w:val="single"/>
        </w:rPr>
        <w:t>Mixed</w:t>
      </w:r>
      <w:r w:rsidR="002B27BF">
        <w:rPr>
          <w:b/>
          <w:u w:val="single"/>
        </w:rPr>
        <w:t>-</w:t>
      </w:r>
      <w:r>
        <w:rPr>
          <w:b/>
          <w:u w:val="single"/>
        </w:rPr>
        <w:t xml:space="preserve">Fuel </w:t>
      </w:r>
      <w:r w:rsidR="00895B6E">
        <w:rPr>
          <w:b/>
          <w:u w:val="single"/>
        </w:rPr>
        <w:t>Buildings</w:t>
      </w:r>
      <w:r w:rsidR="00895B6E">
        <w:rPr>
          <w:u w:val="single"/>
        </w:rPr>
        <w:t>:</w:t>
      </w:r>
      <w:r w:rsidR="00D13C5A">
        <w:rPr>
          <w:u w:val="single"/>
        </w:rPr>
        <w:t xml:space="preserve"> A Mixed-fuel Building complies with the performance standards if </w:t>
      </w:r>
      <w:r w:rsidR="00D13C5A">
        <w:rPr>
          <w:rFonts w:eastAsia="Times New Roman" w:cs="Calibri"/>
          <w:u w:val="single"/>
        </w:rPr>
        <w:t>t</w:t>
      </w:r>
      <w:r w:rsidRPr="00E338B7" w:rsidR="00D13C5A">
        <w:rPr>
          <w:rFonts w:eastAsia="Times New Roman" w:cs="Calibri"/>
          <w:u w:val="single"/>
        </w:rPr>
        <w:t>he Energy Efficiency Design Rating of the Proposed Building is no greater than the Energy Efficiency Design Rating for the Standard Design Building</w:t>
      </w:r>
      <w:r w:rsidR="00D13C5A">
        <w:rPr>
          <w:rFonts w:eastAsia="Times New Roman" w:cs="Calibri"/>
          <w:u w:val="single"/>
        </w:rPr>
        <w:t xml:space="preserve"> and:</w:t>
      </w:r>
    </w:p>
    <w:p w:rsidR="00895B6E" w:rsidP="00EC257A" w:rsidRDefault="00895B6E" w14:paraId="4AEAE91F" w14:textId="137F5ED2">
      <w:pPr>
        <w:pStyle w:val="ListParagraph"/>
        <w:numPr>
          <w:ilvl w:val="1"/>
          <w:numId w:val="21"/>
        </w:numPr>
        <w:rPr>
          <w:u w:val="single"/>
        </w:rPr>
      </w:pPr>
      <w:r w:rsidRPr="00AC2347">
        <w:rPr>
          <w:b/>
          <w:u w:val="single"/>
        </w:rPr>
        <w:t>Single family</w:t>
      </w:r>
      <w:r>
        <w:rPr>
          <w:u w:val="single"/>
        </w:rPr>
        <w:t>. T</w:t>
      </w:r>
      <w:r w:rsidRPr="00AC2347">
        <w:rPr>
          <w:u w:val="single"/>
        </w:rPr>
        <w:t xml:space="preserve">he energy consumption calculated for the Proposed Design Building </w:t>
      </w:r>
      <w:r>
        <w:rPr>
          <w:u w:val="single"/>
        </w:rPr>
        <w:t xml:space="preserve">shall be at least </w:t>
      </w:r>
      <w:r w:rsidRPr="00AC2347">
        <w:rPr>
          <w:u w:val="single"/>
        </w:rPr>
        <w:t xml:space="preserve">10 EDR </w:t>
      </w:r>
      <w:r>
        <w:rPr>
          <w:u w:val="single"/>
        </w:rPr>
        <w:t>p</w:t>
      </w:r>
      <w:r w:rsidRPr="00AC2347">
        <w:rPr>
          <w:u w:val="single"/>
        </w:rPr>
        <w:t xml:space="preserve">oints less than the </w:t>
      </w:r>
      <w:r>
        <w:rPr>
          <w:u w:val="single"/>
        </w:rPr>
        <w:t xml:space="preserve">Total Energy </w:t>
      </w:r>
      <w:r w:rsidRPr="00AC2347">
        <w:rPr>
          <w:u w:val="single"/>
        </w:rPr>
        <w:t>Design Rating</w:t>
      </w:r>
      <w:r>
        <w:rPr>
          <w:u w:val="single"/>
        </w:rPr>
        <w:t xml:space="preserve"> </w:t>
      </w:r>
      <w:r w:rsidRPr="00AC2347">
        <w:rPr>
          <w:u w:val="single"/>
        </w:rPr>
        <w:t>calculated for the Standard Design Building.</w:t>
      </w:r>
    </w:p>
    <w:p w:rsidRPr="00313FEB" w:rsidR="00895B6E" w:rsidP="00EC257A" w:rsidRDefault="00895B6E" w14:paraId="6B20EC21" w14:textId="67A20509">
      <w:pPr>
        <w:pStyle w:val="ListParagraph"/>
        <w:numPr>
          <w:ilvl w:val="1"/>
          <w:numId w:val="21"/>
        </w:numPr>
        <w:rPr>
          <w:u w:val="single"/>
        </w:rPr>
      </w:pPr>
      <w:r w:rsidRPr="00313FEB">
        <w:rPr>
          <w:b/>
          <w:u w:val="single"/>
        </w:rPr>
        <w:t>Multifamily</w:t>
      </w:r>
      <w:r w:rsidRPr="00313FEB">
        <w:rPr>
          <w:u w:val="single"/>
        </w:rPr>
        <w:t xml:space="preserve">. The energy consumption calculated for the Proposed Design Building shall be at least </w:t>
      </w:r>
      <w:r w:rsidRPr="00313FEB" w:rsidR="00287318">
        <w:rPr>
          <w:u w:val="single"/>
        </w:rPr>
        <w:t xml:space="preserve">11 </w:t>
      </w:r>
      <w:r w:rsidRPr="00313FEB">
        <w:rPr>
          <w:u w:val="single"/>
        </w:rPr>
        <w:t>EDR Points less than the Total Energy Design Rating calculated for the Standard Design Building.</w:t>
      </w:r>
    </w:p>
    <w:p w:rsidRPr="008E434F" w:rsidR="008E434F" w:rsidP="007C7989" w:rsidRDefault="008E434F" w14:paraId="53F47E1D" w14:textId="1FA2322E">
      <w:pPr>
        <w:pStyle w:val="ListParagraph"/>
        <w:ind w:left="2160"/>
        <w:rPr>
          <w:u w:val="single"/>
        </w:rPr>
      </w:pPr>
      <w:bookmarkStart w:name="_Hlk12349995" w:id="5"/>
      <w:r w:rsidRPr="007C7989">
        <w:rPr>
          <w:b/>
          <w:u w:val="single"/>
        </w:rPr>
        <w:t xml:space="preserve">EXCEPTION </w:t>
      </w:r>
      <w:r w:rsidR="007B7131">
        <w:rPr>
          <w:b/>
          <w:u w:val="single"/>
        </w:rPr>
        <w:t xml:space="preserve">1 </w:t>
      </w:r>
      <w:r w:rsidRPr="007C7989">
        <w:rPr>
          <w:b/>
          <w:u w:val="single"/>
        </w:rPr>
        <w:t>to Section 150.1(b)1.</w:t>
      </w:r>
      <w:r>
        <w:rPr>
          <w:b/>
          <w:u w:val="single"/>
        </w:rPr>
        <w:t>C</w:t>
      </w:r>
      <w:r w:rsidRPr="008E434F">
        <w:rPr>
          <w:u w:val="single"/>
        </w:rPr>
        <w:t xml:space="preserve">.  Buildings with limited solar access are excepted if all of the following are true: </w:t>
      </w:r>
    </w:p>
    <w:bookmarkEnd w:id="5"/>
    <w:p w:rsidRPr="008E434F" w:rsidR="008E434F" w:rsidP="007C7989" w:rsidRDefault="008E434F" w14:paraId="6596F9DF" w14:textId="77777777">
      <w:pPr>
        <w:pStyle w:val="ListParagraph"/>
        <w:numPr>
          <w:ilvl w:val="0"/>
          <w:numId w:val="36"/>
        </w:numPr>
        <w:rPr>
          <w:u w:val="single"/>
        </w:rPr>
      </w:pPr>
      <w:r w:rsidRPr="008E434F">
        <w:rPr>
          <w:u w:val="single"/>
        </w:rPr>
        <w:t xml:space="preserve">The Total Energy Design Rating for the Proposed Building is no greater than the Standard Design Building; and </w:t>
      </w:r>
    </w:p>
    <w:p w:rsidRPr="008E434F" w:rsidR="008E434F" w:rsidP="007C7989" w:rsidRDefault="008E434F" w14:paraId="6BFCC9F5" w14:textId="77777777">
      <w:pPr>
        <w:pStyle w:val="ListParagraph"/>
        <w:numPr>
          <w:ilvl w:val="0"/>
          <w:numId w:val="36"/>
        </w:numPr>
        <w:rPr>
          <w:u w:val="single"/>
        </w:rPr>
      </w:pPr>
      <w:r w:rsidRPr="008E434F">
        <w:rPr>
          <w:u w:val="single"/>
        </w:rPr>
        <w:t xml:space="preserve">A photovoltaic (PV) system(s) meeting the minimum qualification requirements as specified in Joint Appendix JA11 is installed on all available areas of 80 contiguous square feet or more with effective annual solar access.  Effective annual solar access shall be 70 percent or greater of the output of an unshaded PV array on an annual basis, wherein shade is due to existing permanent natural or manmade barriers external to the dwelling, including but not limited to trees, hills, and adjacent structures; and </w:t>
      </w:r>
    </w:p>
    <w:p w:rsidRPr="008E434F" w:rsidR="008E434F" w:rsidP="007C7989" w:rsidRDefault="008E434F" w14:paraId="5BDCB610" w14:textId="77777777">
      <w:pPr>
        <w:pStyle w:val="ListParagraph"/>
        <w:numPr>
          <w:ilvl w:val="0"/>
          <w:numId w:val="36"/>
        </w:numPr>
        <w:rPr>
          <w:u w:val="single"/>
        </w:rPr>
      </w:pPr>
      <w:r w:rsidRPr="008E434F">
        <w:rPr>
          <w:u w:val="single"/>
        </w:rPr>
        <w:t xml:space="preserve">The Energy Efficiency Energy Design Rating for the Proposed Building is no greater than the respective value for the Standard Design Building by the EDR margin in Table 150.1(b)1 below. </w:t>
      </w:r>
    </w:p>
    <w:tbl>
      <w:tblPr>
        <w:tblW w:w="4650" w:type="dxa"/>
        <w:tblInd w:w="36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05"/>
        <w:gridCol w:w="2445"/>
      </w:tblGrid>
      <w:tr w:rsidRPr="00E338B7" w:rsidR="008E434F" w:rsidTr="007B7131" w14:paraId="370BD35A" w14:textId="77777777">
        <w:tc>
          <w:tcPr>
            <w:tcW w:w="2205" w:type="dxa"/>
            <w:tcBorders>
              <w:top w:val="single" w:color="auto" w:sz="6" w:space="0"/>
              <w:left w:val="single" w:color="auto" w:sz="6" w:space="0"/>
              <w:bottom w:val="single" w:color="auto" w:sz="6" w:space="0"/>
              <w:right w:val="single" w:color="auto" w:sz="6" w:space="0"/>
            </w:tcBorders>
            <w:shd w:val="clear" w:color="auto" w:fill="auto"/>
            <w:hideMark/>
          </w:tcPr>
          <w:p w:rsidRPr="00E338B7" w:rsidR="008E434F" w:rsidP="00205B95" w:rsidRDefault="008E434F" w14:paraId="43D16683" w14:textId="77777777">
            <w:pPr>
              <w:spacing w:after="0"/>
              <w:textAlignment w:val="baseline"/>
              <w:rPr>
                <w:rFonts w:eastAsia="Times New Roman" w:cs="Times New Roman"/>
              </w:rPr>
            </w:pPr>
            <w:r w:rsidRPr="00E338B7">
              <w:rPr>
                <w:rFonts w:eastAsia="Times New Roman" w:cs="Calibri"/>
                <w:u w:val="single"/>
              </w:rPr>
              <w:t>Building Type</w:t>
            </w:r>
            <w:r w:rsidRPr="00E338B7">
              <w:rPr>
                <w:rFonts w:eastAsia="Times New Roman" w:cs="Calibri"/>
              </w:rPr>
              <w:t> </w:t>
            </w:r>
          </w:p>
        </w:tc>
        <w:tc>
          <w:tcPr>
            <w:tcW w:w="2445" w:type="dxa"/>
            <w:tcBorders>
              <w:top w:val="single" w:color="auto" w:sz="6" w:space="0"/>
              <w:left w:val="nil"/>
              <w:bottom w:val="single" w:color="auto" w:sz="6" w:space="0"/>
              <w:right w:val="single" w:color="auto" w:sz="6" w:space="0"/>
            </w:tcBorders>
            <w:shd w:val="clear" w:color="auto" w:fill="auto"/>
            <w:hideMark/>
          </w:tcPr>
          <w:p w:rsidRPr="00E338B7" w:rsidR="008E434F" w:rsidP="00205B95" w:rsidRDefault="008E434F" w14:paraId="53567679" w14:textId="77777777">
            <w:pPr>
              <w:spacing w:after="0"/>
              <w:jc w:val="center"/>
              <w:textAlignment w:val="baseline"/>
              <w:rPr>
                <w:rFonts w:eastAsia="Times New Roman" w:cs="Times New Roman"/>
              </w:rPr>
            </w:pPr>
            <w:r w:rsidRPr="00E338B7">
              <w:rPr>
                <w:rFonts w:eastAsia="Times New Roman" w:cs="Calibri"/>
                <w:u w:val="single"/>
              </w:rPr>
              <w:t>Energy Efficiency EDR Margin</w:t>
            </w:r>
            <w:r w:rsidRPr="00E338B7">
              <w:rPr>
                <w:rFonts w:eastAsia="Times New Roman" w:cs="Calibri"/>
              </w:rPr>
              <w:t> </w:t>
            </w:r>
          </w:p>
        </w:tc>
      </w:tr>
      <w:tr w:rsidRPr="00E338B7" w:rsidR="008E434F" w:rsidTr="007B7131" w14:paraId="2310EB26" w14:textId="77777777">
        <w:tc>
          <w:tcPr>
            <w:tcW w:w="2205" w:type="dxa"/>
            <w:tcBorders>
              <w:top w:val="nil"/>
              <w:left w:val="single" w:color="auto" w:sz="6" w:space="0"/>
              <w:bottom w:val="single" w:color="auto" w:sz="6" w:space="0"/>
              <w:right w:val="single" w:color="auto" w:sz="6" w:space="0"/>
            </w:tcBorders>
            <w:shd w:val="clear" w:color="auto" w:fill="auto"/>
            <w:hideMark/>
          </w:tcPr>
          <w:p w:rsidRPr="00E338B7" w:rsidR="008E434F" w:rsidP="00205B95" w:rsidRDefault="008E434F" w14:paraId="5BB803E7" w14:textId="77777777">
            <w:pPr>
              <w:spacing w:after="0"/>
              <w:textAlignment w:val="baseline"/>
              <w:rPr>
                <w:rFonts w:eastAsia="Times New Roman" w:cs="Times New Roman"/>
              </w:rPr>
            </w:pPr>
            <w:r w:rsidRPr="00E338B7">
              <w:rPr>
                <w:rFonts w:eastAsia="Times New Roman" w:cs="Calibri"/>
                <w:u w:val="single"/>
              </w:rPr>
              <w:lastRenderedPageBreak/>
              <w:t>Single Family</w:t>
            </w:r>
            <w:r w:rsidRPr="00E338B7">
              <w:rPr>
                <w:rFonts w:eastAsia="Times New Roman" w:cs="Calibri"/>
              </w:rPr>
              <w:t> </w:t>
            </w:r>
          </w:p>
        </w:tc>
        <w:tc>
          <w:tcPr>
            <w:tcW w:w="2445" w:type="dxa"/>
            <w:tcBorders>
              <w:top w:val="nil"/>
              <w:left w:val="nil"/>
              <w:bottom w:val="single" w:color="auto" w:sz="6" w:space="0"/>
              <w:right w:val="single" w:color="auto" w:sz="6" w:space="0"/>
            </w:tcBorders>
            <w:shd w:val="clear" w:color="auto" w:fill="auto"/>
            <w:hideMark/>
          </w:tcPr>
          <w:p w:rsidRPr="007C7989" w:rsidR="008E434F" w:rsidP="007C7989" w:rsidRDefault="008E434F" w14:paraId="3D7A9773" w14:textId="2D261C67">
            <w:pPr>
              <w:spacing w:after="0"/>
              <w:jc w:val="center"/>
              <w:textAlignment w:val="baseline"/>
              <w:rPr>
                <w:rFonts w:eastAsia="Times New Roman" w:cs="Times New Roman"/>
                <w:u w:val="single"/>
              </w:rPr>
            </w:pPr>
            <w:r w:rsidRPr="007C7989">
              <w:rPr>
                <w:rFonts w:eastAsia="Times New Roman" w:cs="Calibri"/>
                <w:u w:val="single"/>
              </w:rPr>
              <w:t>2</w:t>
            </w:r>
          </w:p>
        </w:tc>
      </w:tr>
      <w:tr w:rsidRPr="00E338B7" w:rsidR="008E434F" w:rsidTr="007B7131" w14:paraId="0AF47FE3" w14:textId="77777777">
        <w:tc>
          <w:tcPr>
            <w:tcW w:w="2205" w:type="dxa"/>
            <w:tcBorders>
              <w:top w:val="nil"/>
              <w:left w:val="single" w:color="auto" w:sz="6" w:space="0"/>
              <w:bottom w:val="single" w:color="auto" w:sz="6" w:space="0"/>
              <w:right w:val="single" w:color="auto" w:sz="6" w:space="0"/>
            </w:tcBorders>
            <w:shd w:val="clear" w:color="auto" w:fill="auto"/>
            <w:hideMark/>
          </w:tcPr>
          <w:p w:rsidRPr="00E338B7" w:rsidR="008E434F" w:rsidP="00205B95" w:rsidRDefault="008E434F" w14:paraId="5B19D882" w14:textId="77777777">
            <w:pPr>
              <w:spacing w:after="0"/>
              <w:textAlignment w:val="baseline"/>
              <w:rPr>
                <w:rFonts w:eastAsia="Times New Roman" w:cs="Times New Roman"/>
              </w:rPr>
            </w:pPr>
            <w:r w:rsidRPr="00E338B7">
              <w:rPr>
                <w:rFonts w:eastAsia="Times New Roman" w:cs="Calibri"/>
                <w:u w:val="single"/>
              </w:rPr>
              <w:t>Multifamily</w:t>
            </w:r>
            <w:r w:rsidRPr="00E338B7">
              <w:rPr>
                <w:rFonts w:eastAsia="Times New Roman" w:cs="Calibri"/>
              </w:rPr>
              <w:t> </w:t>
            </w:r>
          </w:p>
        </w:tc>
        <w:tc>
          <w:tcPr>
            <w:tcW w:w="2445" w:type="dxa"/>
            <w:tcBorders>
              <w:top w:val="nil"/>
              <w:left w:val="nil"/>
              <w:bottom w:val="single" w:color="auto" w:sz="6" w:space="0"/>
              <w:right w:val="single" w:color="auto" w:sz="6" w:space="0"/>
            </w:tcBorders>
            <w:shd w:val="clear" w:color="auto" w:fill="auto"/>
            <w:hideMark/>
          </w:tcPr>
          <w:p w:rsidRPr="007C7989" w:rsidR="008E434F" w:rsidP="007C7989" w:rsidRDefault="00E44935" w14:paraId="0993ECEA" w14:textId="140C7D1F">
            <w:pPr>
              <w:spacing w:after="0"/>
              <w:jc w:val="center"/>
              <w:textAlignment w:val="baseline"/>
              <w:rPr>
                <w:rFonts w:eastAsia="Times New Roman" w:cs="Times New Roman"/>
                <w:u w:val="single"/>
              </w:rPr>
            </w:pPr>
            <w:r>
              <w:rPr>
                <w:rFonts w:eastAsia="Times New Roman" w:cs="Times New Roman"/>
                <w:u w:val="single"/>
              </w:rPr>
              <w:t>1</w:t>
            </w:r>
          </w:p>
        </w:tc>
      </w:tr>
    </w:tbl>
    <w:p w:rsidRPr="00902A3E" w:rsidR="007B7131" w:rsidP="007B7131" w:rsidRDefault="007B7131" w14:paraId="2C6BC782" w14:textId="740AE315">
      <w:pPr>
        <w:pStyle w:val="ListParagraph"/>
        <w:ind w:left="2160"/>
        <w:rPr>
          <w:rFonts w:eastAsia="Times New Roman" w:cs="Calibri"/>
          <w:u w:val="single"/>
        </w:rPr>
      </w:pPr>
      <w:r w:rsidRPr="00DD6424">
        <w:rPr>
          <w:rFonts w:eastAsia="Times New Roman" w:cs="Calibri"/>
          <w:b/>
          <w:u w:val="single"/>
          <w:shd w:val="clear" w:color="auto" w:fill="C5E0B3" w:themeFill="accent6" w:themeFillTint="66"/>
        </w:rPr>
        <w:t>EXCEPTION 2 to Section 150.1(b)1.C</w:t>
      </w:r>
      <w:r w:rsidRPr="00DD6424">
        <w:rPr>
          <w:rFonts w:eastAsia="Times New Roman" w:cs="Calibri"/>
          <w:u w:val="single"/>
          <w:shd w:val="clear" w:color="auto" w:fill="C5E0B3" w:themeFill="accent6" w:themeFillTint="66"/>
        </w:rPr>
        <w:t>. If the Certificate of Compliance is prepared and signed by a Certified Energy Analyst and the Total Energy Design Rating of the Proposed Design is no greater than the Standard Design Building, the Total Energy Rating of the Proposed Building complies with this section if it is at least 9 points less than the Total Energy Design Rating for the Standard Design Building.</w:t>
      </w:r>
      <w:r w:rsidRPr="00902A3E">
        <w:rPr>
          <w:rFonts w:eastAsia="Times New Roman" w:cs="Calibri"/>
          <w:u w:val="single"/>
        </w:rPr>
        <w:t> </w:t>
      </w:r>
    </w:p>
    <w:p w:rsidR="00AC2347" w:rsidP="00AC2347" w:rsidRDefault="00AC2347" w14:paraId="48CB09EB" w14:textId="77777777">
      <w:pPr>
        <w:pStyle w:val="ListParagraph"/>
        <w:ind w:left="1440"/>
      </w:pPr>
    </w:p>
    <w:p w:rsidR="00C128F3" w:rsidP="0073366D" w:rsidRDefault="001A2D87" w14:paraId="04C1DC78" w14:textId="17AEF30F">
      <w:pPr>
        <w:pStyle w:val="ListParagraph"/>
        <w:ind w:left="1440"/>
      </w:pPr>
      <w:r w:rsidRPr="0073366D">
        <w:rPr>
          <w:b/>
        </w:rPr>
        <w:t xml:space="preserve">EXCEPTION </w:t>
      </w:r>
      <w:r w:rsidRPr="00AC2347" w:rsidR="00AC2347">
        <w:rPr>
          <w:b/>
          <w:u w:val="single"/>
        </w:rPr>
        <w:t>1</w:t>
      </w:r>
      <w:r w:rsidR="00AC2347">
        <w:rPr>
          <w:b/>
        </w:rPr>
        <w:t xml:space="preserve"> </w:t>
      </w:r>
      <w:r w:rsidRPr="0073366D">
        <w:rPr>
          <w:b/>
        </w:rPr>
        <w:t>to Section 150.1(b)1</w:t>
      </w:r>
      <w:r>
        <w:t>. A community shared solar electric generation system, or other renewable electric generation system, and/or community shared battery storage system, which provides dedicated power, utility energy reduction credits, or payments for energy bill reductions, to the permitted building and is approved by the Energy Commission as specified in Title 24, Part 1, Section 10-115, may offset part or all of the solar electric generation system Energy Design Rating required to comply with the Standards, as calculated according to methods established by the Commission in the Residential ACM Reference Manual.</w:t>
      </w:r>
    </w:p>
    <w:p w:rsidRPr="00895B6E" w:rsidR="00895B6E" w:rsidP="00895B6E" w:rsidRDefault="00895B6E" w14:paraId="457A5F14" w14:textId="77777777">
      <w:pPr>
        <w:pStyle w:val="ListParagraph"/>
        <w:ind w:left="1440"/>
        <w:rPr>
          <w:u w:val="single"/>
        </w:rPr>
      </w:pPr>
    </w:p>
    <w:p w:rsidR="00522A3B" w:rsidP="00522A3B" w:rsidRDefault="00522A3B" w14:paraId="08186306" w14:textId="0021D225">
      <w:pPr>
        <w:pStyle w:val="ListParagraph"/>
        <w:numPr>
          <w:ilvl w:val="0"/>
          <w:numId w:val="17"/>
        </w:numPr>
        <w:rPr>
          <w:u w:val="single"/>
        </w:rPr>
      </w:pPr>
      <w:r w:rsidRPr="00522A3B">
        <w:rPr>
          <w:b/>
        </w:rPr>
        <w:t>Additions and Alterations to Existing Buildings</w:t>
      </w:r>
      <w:r>
        <w:t>. The Energy Budget for additions and alterations is expressed in terms of TDV energy.</w:t>
      </w:r>
      <w:r w:rsidR="00AC2347">
        <w:t xml:space="preserve"> </w:t>
      </w:r>
      <w:r w:rsidRPr="00AC2347" w:rsidR="00AC2347">
        <w:rPr>
          <w:u w:val="single"/>
        </w:rPr>
        <w:t>A building complies with the performance standards if the energy consumption calculated for the Proposed Design Building is no greater than the energy budget calculated for the Standard Design Building.</w:t>
      </w:r>
    </w:p>
    <w:p w:rsidRPr="00B3212A" w:rsidR="00B3212A" w:rsidP="00B3212A" w:rsidRDefault="00B3212A" w14:paraId="7F3295FA" w14:textId="77777777">
      <w:pPr>
        <w:pStyle w:val="ListParagraph"/>
        <w:numPr>
          <w:ilvl w:val="0"/>
          <w:numId w:val="17"/>
        </w:numPr>
        <w:rPr>
          <w:u w:val="single"/>
        </w:rPr>
      </w:pPr>
      <w:r w:rsidRPr="00B3212A">
        <w:rPr>
          <w:b/>
        </w:rPr>
        <w:t>Compliance Demonstration Requirements for Performance Standards.</w:t>
      </w:r>
      <w:r>
        <w:t xml:space="preserve"> </w:t>
      </w:r>
    </w:p>
    <w:p w:rsidRPr="00B3212A" w:rsidR="00B3212A" w:rsidP="00B3212A" w:rsidRDefault="00B3212A" w14:paraId="2C879282" w14:textId="567DF704">
      <w:pPr>
        <w:pStyle w:val="ListParagraph"/>
        <w:numPr>
          <w:ilvl w:val="0"/>
          <w:numId w:val="29"/>
        </w:numPr>
        <w:rPr>
          <w:u w:val="single"/>
        </w:rPr>
      </w:pPr>
      <w:r w:rsidRPr="00B3212A">
        <w:rPr>
          <w:b/>
        </w:rPr>
        <w:t>Certificate of Compliance and Application for a Building Permit.</w:t>
      </w:r>
      <w:r>
        <w:t xml:space="preserve"> The application for a building permit shall include documentation pursuant to Sections 10-103(a)1 and 10-103(a)2 which demonstrates, using an approved calculation method, that the building has been designed so that its Energy Efficiency Design Rating and the total EDR meets or exceeds the Standard design EDR for the applicable Climate Zone.</w:t>
      </w:r>
    </w:p>
    <w:p w:rsidR="007A59FE" w:rsidP="00B3212A" w:rsidRDefault="007A59FE" w14:paraId="014CD0D4" w14:textId="1DCB8151"/>
    <w:p w:rsidR="007A59FE" w:rsidP="007A59FE" w:rsidRDefault="007A59FE" w14:paraId="623727DF" w14:textId="1FA50F9B">
      <w:pPr>
        <w:pStyle w:val="ListParagraph"/>
        <w:numPr>
          <w:ilvl w:val="0"/>
          <w:numId w:val="16"/>
        </w:numPr>
      </w:pPr>
      <w:r>
        <w:t>Prescriptive Standards/Component Package. Buildings that comply with the prescriptive standards shall be designed, constructed, and equipped to meet all of the requirements for the appropriate Climate Zone shown in TABLE 150.1-A or B. In TABLE 150.1-A and TABLE 150.1-B, a NA (not allowed) means that feature is not permitted in a particular Climate Zone and a NR (no requirement) means that there is no prescriptive requirement for that feature in a particular Climate Zone. Installed components shall meet the following requirements:</w:t>
      </w:r>
    </w:p>
    <w:p w:rsidRPr="007A59FE" w:rsidR="007A59FE" w:rsidP="1B0656F3" w:rsidRDefault="1B0656F3" w14:paraId="31B09272" w14:textId="397A284C">
      <w:pPr>
        <w:pStyle w:val="ListParagraph"/>
        <w:numPr>
          <w:ilvl w:val="0"/>
          <w:numId w:val="19"/>
        </w:numPr>
        <w:ind w:left="1080"/>
        <w:rPr>
          <w:b/>
          <w:bCs/>
          <w:u w:val="single"/>
        </w:rPr>
      </w:pPr>
      <w:r w:rsidRPr="1B0656F3">
        <w:rPr>
          <w:b/>
          <w:bCs/>
          <w:u w:val="single"/>
        </w:rPr>
        <w:t xml:space="preserve">Additional Prescriptive Requirements for </w:t>
      </w:r>
      <w:r w:rsidR="002B5ED7">
        <w:rPr>
          <w:b/>
          <w:bCs/>
          <w:u w:val="single"/>
        </w:rPr>
        <w:t>Mixed-Fuel Buildings</w:t>
      </w:r>
      <w:r w:rsidRPr="1B0656F3">
        <w:rPr>
          <w:b/>
          <w:bCs/>
          <w:u w:val="single"/>
        </w:rPr>
        <w:t>.</w:t>
      </w:r>
    </w:p>
    <w:p w:rsidR="007A59FE" w:rsidP="007A59FE" w:rsidRDefault="00126E3B" w14:paraId="6AF1DEE4" w14:textId="7DB7B14A">
      <w:pPr>
        <w:pStyle w:val="ListParagraph"/>
        <w:numPr>
          <w:ilvl w:val="0"/>
          <w:numId w:val="20"/>
        </w:numPr>
        <w:rPr>
          <w:u w:val="single"/>
        </w:rPr>
      </w:pPr>
      <w:r>
        <w:rPr>
          <w:u w:val="single"/>
        </w:rPr>
        <w:t xml:space="preserve">Mixed-Fuel </w:t>
      </w:r>
      <w:r w:rsidRPr="007A59FE" w:rsidR="007A59FE">
        <w:rPr>
          <w:u w:val="single"/>
        </w:rPr>
        <w:t>Single Family</w:t>
      </w:r>
    </w:p>
    <w:p w:rsidRPr="00EF0E98" w:rsidR="00FF62F0" w:rsidP="007C7989" w:rsidRDefault="00EF0E98" w14:paraId="1FFEC1A8" w14:textId="1E68CF44">
      <w:pPr>
        <w:pStyle w:val="ListParagraph"/>
        <w:numPr>
          <w:ilvl w:val="1"/>
          <w:numId w:val="20"/>
        </w:numPr>
        <w:rPr>
          <w:u w:val="single"/>
        </w:rPr>
      </w:pPr>
      <w:r w:rsidRPr="007C7989">
        <w:rPr>
          <w:u w:val="single"/>
        </w:rPr>
        <w:t xml:space="preserve">Ducts shall comply with 2019 Reference Appendices RA3.1.4.1.3, which requires that all ductwork shall be located entirely in conditioned space and shall </w:t>
      </w:r>
      <w:r w:rsidRPr="00EF0E98">
        <w:rPr>
          <w:u w:val="single"/>
        </w:rPr>
        <w:t>be confirmed to have less than or equal to 25 cfm leakage to outside when measured as specified by Section RA3.1.4.3.</w:t>
      </w:r>
      <w:r w:rsidR="0036753E">
        <w:rPr>
          <w:u w:val="single"/>
        </w:rPr>
        <w:t>8</w:t>
      </w:r>
      <w:r w:rsidRPr="00EF0E98">
        <w:rPr>
          <w:u w:val="single"/>
        </w:rPr>
        <w:t xml:space="preserve">. </w:t>
      </w:r>
    </w:p>
    <w:p w:rsidR="00FF62F0" w:rsidP="00FF62F0" w:rsidRDefault="00EF0E98" w14:paraId="19F36C70" w14:textId="3FF6E889">
      <w:pPr>
        <w:pStyle w:val="ListParagraph"/>
        <w:numPr>
          <w:ilvl w:val="1"/>
          <w:numId w:val="20"/>
        </w:numPr>
        <w:rPr>
          <w:u w:val="single"/>
        </w:rPr>
      </w:pPr>
      <w:r w:rsidRPr="00E338B7">
        <w:rPr>
          <w:rFonts w:eastAsia="Times New Roman" w:cs="Calibri"/>
          <w:u w:val="single"/>
        </w:rPr>
        <w:lastRenderedPageBreak/>
        <w:t>Slab floor perimeter insulation shall be installed with an R-value equal to or greater than R10. The minimum depth of concrete-slab floor perimeter insulation shall be 16 inches or the depth of the footing of the building, whichever is less.</w:t>
      </w:r>
    </w:p>
    <w:p w:rsidR="0060744E" w:rsidP="00FF62F0" w:rsidRDefault="0060744E" w14:paraId="5B3074CE" w14:textId="77777777">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rsidRPr="00EF0E98" w:rsidR="00EF0E98" w:rsidP="00EF0E98" w:rsidRDefault="00EF0E98" w14:paraId="7DFE8A44" w14:textId="77777777">
      <w:pPr>
        <w:pStyle w:val="ListParagraph"/>
        <w:numPr>
          <w:ilvl w:val="1"/>
          <w:numId w:val="20"/>
        </w:numPr>
        <w:rPr>
          <w:u w:val="single"/>
        </w:rPr>
      </w:pPr>
      <w:bookmarkStart w:name="_Hlk8771873" w:id="6"/>
      <w:r w:rsidRPr="00EF0E98">
        <w:rPr>
          <w:u w:val="single"/>
        </w:rPr>
        <w:t xml:space="preserve">Central Fan Integrated Ventilation Systems. The duct distribution system shall be designed reduce external static pressure to meet a maximum fan efficacy equal to: </w:t>
      </w:r>
    </w:p>
    <w:p w:rsidRPr="00EF0E98" w:rsidR="00EF0E98" w:rsidP="00D415CC" w:rsidRDefault="00EF0E98" w14:paraId="290B5C33" w14:textId="77777777">
      <w:pPr>
        <w:pStyle w:val="ListParagraph"/>
        <w:ind w:left="2880"/>
        <w:rPr>
          <w:u w:val="single"/>
        </w:rPr>
      </w:pPr>
      <w:r w:rsidRPr="00EF0E98">
        <w:rPr>
          <w:u w:val="single"/>
        </w:rPr>
        <w:t xml:space="preserve">Gas Furnaces: 0.35 Watts per cfm </w:t>
      </w:r>
    </w:p>
    <w:p w:rsidRPr="00EF0E98" w:rsidR="00EF0E98" w:rsidP="00D415CC" w:rsidRDefault="00EF0E98" w14:paraId="33DCCFFE" w14:textId="77777777">
      <w:pPr>
        <w:pStyle w:val="ListParagraph"/>
        <w:ind w:left="2880"/>
        <w:rPr>
          <w:u w:val="single"/>
        </w:rPr>
      </w:pPr>
      <w:r w:rsidRPr="00EF0E98">
        <w:rPr>
          <w:u w:val="single"/>
        </w:rPr>
        <w:t xml:space="preserve">Heat Pumps: 0.45 Watts per cfm, </w:t>
      </w:r>
    </w:p>
    <w:p w:rsidR="0060744E" w:rsidP="00D415CC" w:rsidRDefault="00EF0E98" w14:paraId="62D1C33D" w14:textId="225BF536">
      <w:pPr>
        <w:pStyle w:val="ListParagraph"/>
        <w:ind w:left="2160"/>
        <w:rPr>
          <w:u w:val="single"/>
        </w:rPr>
      </w:pPr>
      <w:r w:rsidRPr="00EF0E98">
        <w:rPr>
          <w:u w:val="single"/>
        </w:rPr>
        <w:t xml:space="preserve">according to the procedures outlined in the 2019 Reference Appendices RA 3.3. </w:t>
      </w:r>
    </w:p>
    <w:bookmarkEnd w:id="6"/>
    <w:p w:rsidRPr="00051246" w:rsidR="00FF62F0" w:rsidP="00051246" w:rsidRDefault="00956098" w14:paraId="3098E543" w14:textId="70BA45F6">
      <w:pPr>
        <w:pStyle w:val="ListParagraph"/>
        <w:numPr>
          <w:ilvl w:val="1"/>
          <w:numId w:val="20"/>
        </w:numPr>
        <w:rPr>
          <w:u w:val="single"/>
        </w:rPr>
      </w:pPr>
      <w:r>
        <w:rPr>
          <w:u w:val="single"/>
        </w:rPr>
        <w:t>I</w:t>
      </w:r>
      <w:r w:rsidRPr="00051246" w:rsidR="002D5ED1">
        <w:rPr>
          <w:u w:val="single"/>
        </w:rPr>
        <w:t>nclude</w:t>
      </w:r>
      <w:r>
        <w:rPr>
          <w:u w:val="single"/>
        </w:rPr>
        <w:t xml:space="preserve"> either</w:t>
      </w:r>
      <w:r w:rsidRPr="00051246" w:rsidR="002D5ED1">
        <w:rPr>
          <w:u w:val="single"/>
        </w:rPr>
        <w:t>:</w:t>
      </w:r>
    </w:p>
    <w:p w:rsidR="007A59FE" w:rsidP="00FF62F0" w:rsidRDefault="00FF62F0" w14:paraId="641D68FE" w14:textId="6E1FCB38">
      <w:pPr>
        <w:pStyle w:val="ListParagraph"/>
        <w:numPr>
          <w:ilvl w:val="2"/>
          <w:numId w:val="20"/>
        </w:numPr>
        <w:rPr>
          <w:u w:val="single"/>
        </w:rPr>
      </w:pPr>
      <w:r w:rsidRPr="00FF62F0">
        <w:rPr>
          <w:u w:val="single"/>
        </w:rPr>
        <w:t>5 kWh battery</w:t>
      </w:r>
      <w:r w:rsidR="00C646DA">
        <w:rPr>
          <w:u w:val="single"/>
        </w:rPr>
        <w:t xml:space="preserve"> of battery storage</w:t>
      </w:r>
      <w:r w:rsidR="00051246">
        <w:rPr>
          <w:u w:val="single"/>
        </w:rPr>
        <w:t>, OR</w:t>
      </w:r>
    </w:p>
    <w:p w:rsidR="00C646DA" w:rsidP="00C646DA" w:rsidRDefault="00C646DA" w14:paraId="24A55E22" w14:textId="426F5056">
      <w:pPr>
        <w:pStyle w:val="ListParagraph"/>
        <w:numPr>
          <w:ilvl w:val="2"/>
          <w:numId w:val="20"/>
        </w:numPr>
        <w:rPr>
          <w:u w:val="single"/>
        </w:rPr>
      </w:pPr>
      <w:r w:rsidRPr="00FF62F0">
        <w:rPr>
          <w:u w:val="single"/>
        </w:rPr>
        <w:t xml:space="preserve">A solar </w:t>
      </w:r>
      <w:r>
        <w:rPr>
          <w:u w:val="single"/>
        </w:rPr>
        <w:t>water heating system with a minimum solar savings fraction of 0.20.</w:t>
      </w:r>
    </w:p>
    <w:p w:rsidR="00956098" w:rsidP="00126E3B" w:rsidRDefault="00956098" w14:paraId="4369D8B2" w14:textId="35E42D82">
      <w:pPr>
        <w:pStyle w:val="ListParagraph"/>
        <w:ind w:left="2700"/>
        <w:rPr>
          <w:u w:val="single"/>
        </w:rPr>
      </w:pPr>
      <w:r w:rsidRPr="00126E3B">
        <w:rPr>
          <w:b/>
          <w:u w:val="single"/>
        </w:rPr>
        <w:t>EXCEPTION to 150.1(c)15.A.e.</w:t>
      </w:r>
      <w:r w:rsidRPr="00956098">
        <w:rPr>
          <w:u w:val="single"/>
        </w:rPr>
        <w:t xml:space="preserve"> Electrically</w:t>
      </w:r>
      <w:r w:rsidR="001C3081">
        <w:rPr>
          <w:u w:val="single"/>
        </w:rPr>
        <w:t>-H</w:t>
      </w:r>
      <w:r w:rsidRPr="00956098" w:rsidR="001C3081">
        <w:rPr>
          <w:u w:val="single"/>
        </w:rPr>
        <w:t xml:space="preserve">eated </w:t>
      </w:r>
      <w:r w:rsidR="001C3081">
        <w:rPr>
          <w:u w:val="single"/>
        </w:rPr>
        <w:t xml:space="preserve">Mixed-Fuel </w:t>
      </w:r>
      <w:r w:rsidRPr="00956098">
        <w:rPr>
          <w:u w:val="single"/>
        </w:rPr>
        <w:t>buildings do not need to include battery or solar water heating.</w:t>
      </w:r>
    </w:p>
    <w:p w:rsidR="007A59FE" w:rsidP="007A59FE" w:rsidRDefault="00126E3B" w14:paraId="66659073" w14:textId="1A7283E9">
      <w:pPr>
        <w:pStyle w:val="ListParagraph"/>
        <w:numPr>
          <w:ilvl w:val="0"/>
          <w:numId w:val="20"/>
        </w:numPr>
        <w:rPr>
          <w:u w:val="single"/>
        </w:rPr>
      </w:pPr>
      <w:r>
        <w:rPr>
          <w:u w:val="single"/>
        </w:rPr>
        <w:t xml:space="preserve">Mixed-Fuel </w:t>
      </w:r>
      <w:r w:rsidRPr="007A59FE" w:rsidR="007A59FE">
        <w:rPr>
          <w:u w:val="single"/>
        </w:rPr>
        <w:t>Multifamily</w:t>
      </w:r>
    </w:p>
    <w:p w:rsidR="00FF62F0" w:rsidP="00FF62F0" w:rsidRDefault="00A2620C" w14:paraId="5F64F132" w14:textId="64817152">
      <w:pPr>
        <w:pStyle w:val="ListParagraph"/>
        <w:numPr>
          <w:ilvl w:val="1"/>
          <w:numId w:val="20"/>
        </w:numPr>
        <w:rPr>
          <w:u w:val="single"/>
        </w:rPr>
      </w:pPr>
      <w:r>
        <w:rPr>
          <w:u w:val="single"/>
        </w:rPr>
        <w:t xml:space="preserve">Slab </w:t>
      </w:r>
      <w:r w:rsidRPr="00E338B7">
        <w:rPr>
          <w:rFonts w:eastAsia="Times New Roman" w:cs="Calibri"/>
          <w:u w:val="single"/>
        </w:rPr>
        <w:t>floor perimeter insulation shall be installed with an R-value of equal to or greater than R10. The minimum depth of concrete-slab floor perimeter insulation shall be 16 inches or the depth of the footing of the building, whichever is less.</w:t>
      </w:r>
      <w:r w:rsidRPr="00E338B7">
        <w:rPr>
          <w:rFonts w:eastAsia="Times New Roman" w:cs="Calibri"/>
        </w:rPr>
        <w:t> </w:t>
      </w:r>
    </w:p>
    <w:p w:rsidR="0060744E" w:rsidP="00FF62F0" w:rsidRDefault="0060744E" w14:paraId="6B19E5CC" w14:textId="77777777">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rsidR="0060744E" w:rsidP="0060744E" w:rsidRDefault="00A2620C" w14:paraId="63BC6FF2" w14:textId="2D5BCC65">
      <w:pPr>
        <w:pStyle w:val="ListParagraph"/>
        <w:numPr>
          <w:ilvl w:val="1"/>
          <w:numId w:val="20"/>
        </w:numPr>
        <w:rPr>
          <w:u w:val="single"/>
        </w:rPr>
      </w:pPr>
      <w:r w:rsidRPr="00E338B7">
        <w:rPr>
          <w:rFonts w:eastAsia="Times New Roman" w:cs="Calibri"/>
          <w:u w:val="single"/>
        </w:rPr>
        <w:t>Central Fan Integrated Ventilation Systems. Central forced air system fans used to provide outside air, shall have an air-handling unit fan efficacy less than or equal to 0.35 W/CFM. The airflow rate and fan efficacy requirements in this section shall be confirmed through field verification and diagnostic testing in accordance with all applicable procedures specified in Reference Residential Appendix RA3.3. Central Fan Integrated Ventilation Systems shall be certified to the Energy Commission as Intermittent Ventilation Systems as specified in Reference Residential Appendix RA3.7.4.2.</w:t>
      </w:r>
    </w:p>
    <w:p w:rsidR="002D5ED1" w:rsidP="002D5ED1" w:rsidRDefault="00956098" w14:paraId="6A7F585D" w14:textId="30A55F20">
      <w:pPr>
        <w:pStyle w:val="ListParagraph"/>
        <w:numPr>
          <w:ilvl w:val="1"/>
          <w:numId w:val="20"/>
        </w:numPr>
        <w:rPr>
          <w:u w:val="single"/>
        </w:rPr>
      </w:pPr>
      <w:r>
        <w:rPr>
          <w:u w:val="single"/>
        </w:rPr>
        <w:t>I</w:t>
      </w:r>
      <w:r w:rsidRPr="00051246" w:rsidR="00051246">
        <w:rPr>
          <w:u w:val="single"/>
        </w:rPr>
        <w:t>nclude</w:t>
      </w:r>
      <w:r>
        <w:rPr>
          <w:u w:val="single"/>
        </w:rPr>
        <w:t xml:space="preserve"> either</w:t>
      </w:r>
      <w:r w:rsidR="002D5ED1">
        <w:rPr>
          <w:u w:val="single"/>
        </w:rPr>
        <w:t>:</w:t>
      </w:r>
    </w:p>
    <w:p w:rsidR="00FF62F0" w:rsidP="00FF62F0" w:rsidRDefault="00C646DA" w14:paraId="2923D0AD" w14:textId="5AF0D289">
      <w:pPr>
        <w:pStyle w:val="ListParagraph"/>
        <w:numPr>
          <w:ilvl w:val="2"/>
          <w:numId w:val="20"/>
        </w:numPr>
        <w:rPr>
          <w:u w:val="single"/>
        </w:rPr>
      </w:pPr>
      <w:r>
        <w:rPr>
          <w:u w:val="single"/>
        </w:rPr>
        <w:t>2.75</w:t>
      </w:r>
      <w:r w:rsidRPr="00FF62F0" w:rsidR="00FF62F0">
        <w:rPr>
          <w:u w:val="single"/>
        </w:rPr>
        <w:t xml:space="preserve"> kWh </w:t>
      </w:r>
      <w:r>
        <w:rPr>
          <w:u w:val="single"/>
        </w:rPr>
        <w:t>of battery storage per dwelling unit</w:t>
      </w:r>
      <w:r w:rsidR="00051246">
        <w:rPr>
          <w:u w:val="single"/>
        </w:rPr>
        <w:t>, OR</w:t>
      </w:r>
    </w:p>
    <w:p w:rsidR="007A59FE" w:rsidP="00FF62F0" w:rsidRDefault="00FF62F0" w14:paraId="79357A23" w14:textId="5FE42276">
      <w:pPr>
        <w:pStyle w:val="ListParagraph"/>
        <w:numPr>
          <w:ilvl w:val="2"/>
          <w:numId w:val="20"/>
        </w:numPr>
        <w:rPr>
          <w:u w:val="single"/>
        </w:rPr>
      </w:pPr>
      <w:r w:rsidRPr="00FF62F0">
        <w:rPr>
          <w:u w:val="single"/>
        </w:rPr>
        <w:t xml:space="preserve">A solar </w:t>
      </w:r>
      <w:r w:rsidR="00C646DA">
        <w:rPr>
          <w:u w:val="single"/>
        </w:rPr>
        <w:t>water heating system with a minimum solar savings fraction of 0.20.</w:t>
      </w:r>
    </w:p>
    <w:p w:rsidR="00956098" w:rsidP="008253C8" w:rsidRDefault="00956098" w14:paraId="4E0AE45B" w14:textId="0DB2AAD9">
      <w:pPr>
        <w:pStyle w:val="ListParagraph"/>
        <w:ind w:left="2700"/>
        <w:rPr>
          <w:u w:val="single"/>
        </w:rPr>
      </w:pPr>
      <w:r w:rsidRPr="008253C8">
        <w:rPr>
          <w:b/>
          <w:u w:val="single"/>
        </w:rPr>
        <w:t>EXCEPTION to 150.1(c)15.B.d.</w:t>
      </w:r>
      <w:r w:rsidRPr="00956098">
        <w:rPr>
          <w:u w:val="single"/>
        </w:rPr>
        <w:t xml:space="preserve"> Electrically </w:t>
      </w:r>
      <w:r w:rsidR="006748E4">
        <w:rPr>
          <w:u w:val="single"/>
        </w:rPr>
        <w:t>H</w:t>
      </w:r>
      <w:r w:rsidRPr="00956098" w:rsidR="006748E4">
        <w:rPr>
          <w:u w:val="single"/>
        </w:rPr>
        <w:t xml:space="preserve">eated </w:t>
      </w:r>
      <w:r w:rsidR="006748E4">
        <w:rPr>
          <w:u w:val="single"/>
        </w:rPr>
        <w:t xml:space="preserve">Mixed-Fuel </w:t>
      </w:r>
      <w:r w:rsidRPr="00956098">
        <w:rPr>
          <w:u w:val="single"/>
        </w:rPr>
        <w:t>buildings do not need to include battery or solar water heating.</w:t>
      </w:r>
    </w:p>
    <w:p w:rsidR="002A0E0F" w:rsidP="002A0E0F" w:rsidRDefault="002A0E0F" w14:paraId="474F0BE8" w14:textId="446D8357">
      <w:pPr>
        <w:pStyle w:val="ListParagraph"/>
        <w:numPr>
          <w:ilvl w:val="1"/>
          <w:numId w:val="20"/>
        </w:numPr>
        <w:rPr>
          <w:u w:val="single"/>
        </w:rPr>
      </w:pPr>
      <w:r w:rsidRPr="002A0E0F">
        <w:rPr>
          <w:u w:val="single"/>
        </w:rPr>
        <w:t xml:space="preserve">All ductwork shall be located entirely in conditioned space with ducts tested to have less than or equal to 25 cfm leakage to outside. Ductwork shall meet the </w:t>
      </w:r>
      <w:r w:rsidRPr="002A0E0F">
        <w:rPr>
          <w:u w:val="single"/>
        </w:rPr>
        <w:lastRenderedPageBreak/>
        <w:t>requirements of Verified Low Leakage Ducts in Conditioned Space (VLLDCS) in the 2019 Reference Appendices RA3.1.4.3.8.</w:t>
      </w:r>
    </w:p>
    <w:p w:rsidR="002A0E0F" w:rsidP="00D415CC" w:rsidRDefault="002A0E0F" w14:paraId="38547A25" w14:textId="01B5C199">
      <w:pPr>
        <w:pStyle w:val="ListParagraph"/>
        <w:numPr>
          <w:ilvl w:val="1"/>
          <w:numId w:val="20"/>
        </w:numPr>
        <w:rPr>
          <w:u w:val="single"/>
        </w:rPr>
      </w:pPr>
      <w:r>
        <w:rPr>
          <w:rFonts w:eastAsia="Times New Roman" w:cs="Calibri"/>
          <w:u w:val="single"/>
        </w:rPr>
        <w:t>B</w:t>
      </w:r>
      <w:r w:rsidRPr="00E338B7">
        <w:rPr>
          <w:rFonts w:eastAsia="Times New Roman" w:cs="Calibri"/>
          <w:u w:val="single"/>
        </w:rPr>
        <w:t>uildings with steep-sloped roofs shall have a minimum aged solar reflectance of 0.25.</w:t>
      </w:r>
      <w:r w:rsidRPr="00E338B7">
        <w:rPr>
          <w:rFonts w:eastAsia="Times New Roman" w:cs="Calibri"/>
        </w:rPr>
        <w:t> </w:t>
      </w:r>
    </w:p>
    <w:p w:rsidR="00CC36D8" w:rsidP="00CC36D8" w:rsidRDefault="00CC36D8" w14:paraId="0C6F59C2" w14:textId="77777777">
      <w:pPr>
        <w:pStyle w:val="Heading2"/>
      </w:pPr>
      <w:r>
        <w:t>SUBCHAPTER 9 LOW-RISE RESIDENTIAL BUILDINGS – LOW-RISE RESIDENTIAL BUILDINGS – ADDITIONS AND ALTERATIONS TO EXISTING LOW-RISE RESIDENTIAL BUILDINGS</w:t>
      </w:r>
    </w:p>
    <w:p w:rsidRPr="00C128F3" w:rsidR="00CC36D8" w:rsidP="00CC36D8" w:rsidRDefault="00CC36D8" w14:paraId="26D3115D" w14:textId="77777777">
      <w:pPr>
        <w:pStyle w:val="Heading3"/>
      </w:pPr>
      <w:r>
        <w:t>SECTION</w:t>
      </w:r>
      <w:r w:rsidRPr="00C128F3">
        <w:t xml:space="preserve"> 1</w:t>
      </w:r>
      <w:r>
        <w:t>5</w:t>
      </w:r>
      <w:r w:rsidRPr="00C128F3">
        <w:t>0.</w:t>
      </w:r>
      <w:r>
        <w:t>2 - ENERGY EFFICIENCY STANDARDS FOR ADDITIONS AND ALTERATIONS TO EXISTING LOW-RISE RESIDENTIAL BUILDINGS</w:t>
      </w:r>
    </w:p>
    <w:p w:rsidR="008E79D2" w:rsidP="008E79D2" w:rsidRDefault="008E79D2" w14:paraId="5722A9C3" w14:textId="77777777">
      <w:pPr>
        <w:rPr>
          <w:b/>
        </w:rPr>
      </w:pPr>
    </w:p>
    <w:p w:rsidRPr="00CC36D8" w:rsidR="00CC36D8" w:rsidP="008E79D2" w:rsidRDefault="00CC36D8" w14:paraId="3C5536B8" w14:textId="396AF415">
      <w:pPr>
        <w:sectPr w:rsidRPr="00CC36D8" w:rsidR="00CC36D8" w:rsidSect="0071219C">
          <w:sectPrChange w:author="Farahmand, Farhad" w:date="2019-10-29T13:19:51.1864194" w:id="794164357">
            <w:sectPr w:rsidRPr="00CC36D8" w:rsidR="00CC36D8" w:rsidSect="0071219C">
              <w:pgSz w:w="12240" w:h="15840"/>
              <w:pgMar w:top="1440" w:right="1440" w:bottom="1440" w:left="1440" w:header="720" w:footer="720" w:gutter="0"/>
              <w:cols w:space="720"/>
              <w:titlePg/>
              <w:docGrid w:linePitch="360"/>
            </w:sectPr>
          </w:sectPrChange>
          <w:footerReference w:type="default" r:id="rId13"/>
          <w:headerReference w:type="first" r:id="rId14"/>
          <w:pgSz w:w="12240" w:h="15840" w:orient="portrait"/>
          <w:pgMar w:top="1440" w:right="1440" w:bottom="1440" w:left="1440" w:header="720" w:footer="720" w:gutter="0"/>
          <w:cols w:space="720"/>
          <w:titlePg/>
          <w:docGrid w:linePitch="360"/>
        </w:sectPr>
      </w:pPr>
      <w:r w:rsidRPr="008E79D2">
        <w:rPr>
          <w:b/>
        </w:rPr>
        <w:t>Additions.</w:t>
      </w:r>
      <w:r w:rsidRPr="004B30CD">
        <w:t xml:space="preserve"> Additions to existing low-rise residential buildings shall meet the requirements of Sections 110.0</w:t>
      </w:r>
      <w:r>
        <w:t xml:space="preserve"> </w:t>
      </w:r>
      <w:r w:rsidRPr="004B30CD">
        <w:t>through 110.9, Sections 150.0(a) through (q)</w:t>
      </w:r>
      <w:r w:rsidRPr="00CC36D8">
        <w:rPr>
          <w:u w:val="single"/>
        </w:rPr>
        <w:t xml:space="preserve"> and 150.0(s)</w:t>
      </w:r>
      <w:r w:rsidRPr="004B30CD">
        <w:t>, and either Section 150.2(a)1 or 2.</w:t>
      </w:r>
    </w:p>
    <w:p w:rsidR="00C128F3" w:rsidP="00522A3B" w:rsidRDefault="00C128F3" w14:paraId="1C339D65" w14:textId="78E09927">
      <w:pPr>
        <w:pStyle w:val="Heading1"/>
      </w:pPr>
      <w:r>
        <w:lastRenderedPageBreak/>
        <w:t>SUMMARY</w:t>
      </w:r>
    </w:p>
    <w:p w:rsidR="00E6596C" w:rsidP="00E6596C" w:rsidRDefault="00E6596C" w14:paraId="5B6061FB" w14:textId="1FA328E8">
      <w:pPr>
        <w:pStyle w:val="Heading2"/>
      </w:pPr>
      <w:r>
        <w:t>ALL CONSTRUCTION MANDATORY</w:t>
      </w:r>
    </w:p>
    <w:p w:rsidR="00E6596C" w:rsidP="00E6596C" w:rsidRDefault="00E6596C" w14:paraId="5D3B425F" w14:textId="58271E82">
      <w:r>
        <w:t>All new construction, additions, or alterations must comply with the following mandatory requirements:</w:t>
      </w:r>
    </w:p>
    <w:p w:rsidRPr="00E6596C" w:rsidR="00E6596C" w:rsidP="00E6596C" w:rsidRDefault="00E6596C" w14:paraId="3BB073B4" w14:textId="11AE2A7D">
      <w:pPr>
        <w:pStyle w:val="ListParagraph"/>
        <w:numPr>
          <w:ilvl w:val="0"/>
          <w:numId w:val="30"/>
        </w:numPr>
        <w:spacing w:after="390"/>
      </w:pPr>
      <w:r w:rsidRPr="00E6596C">
        <w:t xml:space="preserve">Water heating: 240V/30A circuit, condensate drain, </w:t>
      </w:r>
      <w:r w:rsidRPr="00DD6424">
        <w:rPr>
          <w:shd w:val="clear" w:color="auto" w:fill="C5E0B3" w:themeFill="accent6" w:themeFillTint="66"/>
        </w:rPr>
        <w:t>location</w:t>
      </w:r>
      <w:r w:rsidRPr="00DD6424" w:rsidR="00E76674">
        <w:rPr>
          <w:shd w:val="clear" w:color="auto" w:fill="C5E0B3" w:themeFill="accent6" w:themeFillTint="66"/>
        </w:rPr>
        <w:t>/design that includes air source and footprint</w:t>
      </w:r>
    </w:p>
    <w:p w:rsidRPr="00E6596C" w:rsidR="00E6596C" w:rsidP="00E6596C" w:rsidRDefault="00E6596C" w14:paraId="7B538E17" w14:textId="77777777">
      <w:pPr>
        <w:pStyle w:val="ListParagraph"/>
        <w:numPr>
          <w:ilvl w:val="0"/>
          <w:numId w:val="30"/>
        </w:numPr>
        <w:spacing w:after="390"/>
      </w:pPr>
      <w:r w:rsidRPr="00E6596C">
        <w:t>Clothes Drying: 240V/40A circuit</w:t>
      </w:r>
    </w:p>
    <w:p w:rsidRPr="00DD6424" w:rsidR="00E6596C" w:rsidP="00E6596C" w:rsidRDefault="00E6596C" w14:paraId="4F7EF00E" w14:textId="77777777">
      <w:pPr>
        <w:pStyle w:val="ListParagraph"/>
        <w:numPr>
          <w:ilvl w:val="0"/>
          <w:numId w:val="30"/>
        </w:numPr>
        <w:spacing w:after="390"/>
      </w:pPr>
      <w:r w:rsidRPr="00DD6424">
        <w:t>Cooking: 240V/50A circuit</w:t>
      </w:r>
    </w:p>
    <w:p w:rsidRPr="00DD6424" w:rsidR="00E6596C" w:rsidP="00AF5664" w:rsidRDefault="00E6596C" w14:paraId="6FCA3717" w14:textId="1441E0AF">
      <w:pPr>
        <w:pStyle w:val="ListParagraph"/>
        <w:numPr>
          <w:ilvl w:val="0"/>
          <w:numId w:val="30"/>
        </w:numPr>
      </w:pPr>
      <w:r w:rsidRPr="00DD6424">
        <w:rPr>
          <w:shd w:val="clear" w:color="auto" w:fill="C5E0B3" w:themeFill="accent6" w:themeFillTint="66"/>
        </w:rPr>
        <w:t>Space air conditioning: Heat pump operation capability</w:t>
      </w:r>
      <w:r w:rsidRPr="00DD6424" w:rsidR="00AF5664">
        <w:rPr>
          <w:shd w:val="clear" w:color="auto" w:fill="C5E0B3" w:themeFill="accent6" w:themeFillTint="66"/>
        </w:rPr>
        <w:t xml:space="preserve"> and/or 240V/30A circuit if only space-heating provided</w:t>
      </w:r>
    </w:p>
    <w:p w:rsidRPr="00DD6424" w:rsidR="001910CA" w:rsidP="005314B6" w:rsidRDefault="001910CA" w14:paraId="3E5549FA" w14:textId="6335E050">
      <w:r w:rsidRPr="00DD6424">
        <w:rPr>
          <w:shd w:val="clear" w:color="auto" w:fill="C5E0B3" w:themeFill="accent6" w:themeFillTint="66"/>
        </w:rPr>
        <w:t>For new construction, compliance documentation prepared by a Certified Energy Analyst receives a performance credit.</w:t>
      </w:r>
    </w:p>
    <w:p w:rsidRPr="00E6596C" w:rsidR="00E6596C" w:rsidP="00E6596C" w:rsidRDefault="00E6596C" w14:paraId="405E8FF4" w14:textId="576B3938">
      <w:pPr>
        <w:pStyle w:val="Heading2"/>
      </w:pPr>
      <w:r w:rsidRPr="00E6596C">
        <w:t>RESIDENTIAL</w:t>
      </w:r>
      <w:r>
        <w:t xml:space="preserve"> PERFORMANCE AND PRESCRIPTIVE</w:t>
      </w:r>
    </w:p>
    <w:tbl>
      <w:tblPr>
        <w:tblStyle w:val="TableGrid"/>
        <w:tblW w:w="4828" w:type="pct"/>
        <w:tblLook w:val="04A0" w:firstRow="1" w:lastRow="0" w:firstColumn="1" w:lastColumn="0" w:noHBand="0" w:noVBand="1"/>
      </w:tblPr>
      <w:tblGrid>
        <w:gridCol w:w="1793"/>
        <w:gridCol w:w="3331"/>
        <w:gridCol w:w="7288"/>
        <w:gridCol w:w="93"/>
      </w:tblGrid>
      <w:tr w:rsidRPr="003A36AF" w:rsidR="00E6596C" w:rsidTr="00E6596C" w14:paraId="46B701B7" w14:textId="3DEFD168">
        <w:trPr>
          <w:trHeight w:val="566"/>
        </w:trPr>
        <w:tc>
          <w:tcPr>
            <w:tcW w:w="717" w:type="pct"/>
          </w:tcPr>
          <w:p w:rsidRPr="00C646DA" w:rsidR="00E6596C" w:rsidP="003F408A" w:rsidRDefault="00E6596C" w14:paraId="78CEDF3A" w14:textId="77777777">
            <w:pPr>
              <w:jc w:val="center"/>
              <w:rPr>
                <w:rFonts w:cstheme="minorHAnsi"/>
                <w:b/>
                <w:color w:val="000000"/>
                <w:sz w:val="20"/>
                <w:szCs w:val="20"/>
              </w:rPr>
            </w:pPr>
            <w:r w:rsidRPr="00C646DA">
              <w:rPr>
                <w:rFonts w:cstheme="minorHAnsi"/>
                <w:b/>
                <w:color w:val="000000"/>
                <w:sz w:val="20"/>
                <w:szCs w:val="20"/>
              </w:rPr>
              <w:t>Project Type </w:t>
            </w:r>
            <w:r w:rsidRPr="00C646DA">
              <w:rPr>
                <w:rFonts w:cstheme="minorHAnsi"/>
                <w:b/>
                <w:color w:val="000000"/>
                <w:sz w:val="20"/>
                <w:szCs w:val="20"/>
              </w:rPr>
              <w:br/>
            </w:r>
            <w:r w:rsidRPr="00C646DA">
              <w:rPr>
                <w:rFonts w:cstheme="minorHAnsi"/>
                <w:b/>
                <w:color w:val="000000"/>
                <w:sz w:val="20"/>
                <w:szCs w:val="20"/>
              </w:rPr>
              <w:t>and Size </w:t>
            </w:r>
          </w:p>
        </w:tc>
        <w:tc>
          <w:tcPr>
            <w:tcW w:w="1332" w:type="pct"/>
          </w:tcPr>
          <w:p w:rsidRPr="00C646DA" w:rsidR="00E6596C" w:rsidP="003F408A" w:rsidRDefault="00E6596C" w14:paraId="1EEA4337" w14:textId="082BD559">
            <w:pPr>
              <w:jc w:val="center"/>
              <w:rPr>
                <w:rFonts w:cstheme="minorHAnsi"/>
                <w:b/>
                <w:color w:val="000000"/>
                <w:sz w:val="20"/>
                <w:szCs w:val="20"/>
              </w:rPr>
            </w:pPr>
            <w:r>
              <w:rPr>
                <w:rFonts w:cstheme="minorHAnsi"/>
                <w:b/>
                <w:color w:val="000000"/>
                <w:sz w:val="20"/>
                <w:szCs w:val="20"/>
              </w:rPr>
              <w:t xml:space="preserve">Performance Path </w:t>
            </w:r>
            <w:r w:rsidRPr="00C646DA">
              <w:rPr>
                <w:rFonts w:cstheme="minorHAnsi"/>
                <w:b/>
                <w:color w:val="000000"/>
                <w:sz w:val="20"/>
                <w:szCs w:val="20"/>
              </w:rPr>
              <w:t>Requirements </w:t>
            </w:r>
          </w:p>
        </w:tc>
        <w:tc>
          <w:tcPr>
            <w:tcW w:w="2951" w:type="pct"/>
            <w:gridSpan w:val="2"/>
          </w:tcPr>
          <w:p w:rsidRPr="00C646DA" w:rsidR="00E6596C" w:rsidP="003F408A" w:rsidRDefault="00E6596C" w14:paraId="34416517" w14:textId="11A3207B">
            <w:pPr>
              <w:jc w:val="center"/>
              <w:rPr>
                <w:rFonts w:cstheme="minorHAnsi"/>
                <w:b/>
                <w:color w:val="000000"/>
                <w:sz w:val="20"/>
                <w:szCs w:val="20"/>
              </w:rPr>
            </w:pPr>
            <w:r>
              <w:rPr>
                <w:rFonts w:cstheme="minorHAnsi"/>
                <w:b/>
                <w:color w:val="000000"/>
                <w:sz w:val="20"/>
                <w:szCs w:val="20"/>
              </w:rPr>
              <w:t>Prescriptive Path Requirements</w:t>
            </w:r>
          </w:p>
        </w:tc>
      </w:tr>
      <w:tr w:rsidRPr="003A36AF" w:rsidR="00E6596C" w:rsidTr="00E6596C" w14:paraId="7259FC54" w14:textId="4BCFE2D2">
        <w:trPr>
          <w:trHeight w:val="1105"/>
        </w:trPr>
        <w:tc>
          <w:tcPr>
            <w:tcW w:w="717" w:type="pct"/>
            <w:vMerge w:val="restart"/>
            <w:tcBorders>
              <w:top w:val="outset" w:color="auto" w:sz="6" w:space="0"/>
              <w:left w:val="outset" w:color="auto" w:sz="6" w:space="0"/>
              <w:right w:val="outset" w:color="auto" w:sz="6" w:space="0"/>
            </w:tcBorders>
            <w:shd w:val="clear" w:color="auto" w:fill="FFFFFF"/>
          </w:tcPr>
          <w:p w:rsidRPr="00911897" w:rsidR="00E6596C" w:rsidP="002D5ED1" w:rsidRDefault="00E6596C" w14:paraId="75C9A44A" w14:textId="7F5F7EDB">
            <w:pPr>
              <w:spacing w:after="390"/>
              <w:rPr>
                <w:rFonts w:cstheme="minorHAnsi"/>
                <w:b/>
                <w:color w:val="313335"/>
                <w:sz w:val="20"/>
                <w:szCs w:val="20"/>
              </w:rPr>
            </w:pPr>
            <w:r w:rsidRPr="00911897">
              <w:rPr>
                <w:rFonts w:cstheme="minorHAnsi"/>
                <w:b/>
                <w:color w:val="313335"/>
                <w:sz w:val="20"/>
                <w:szCs w:val="20"/>
              </w:rPr>
              <w:t>Single and Two-family New Construction</w:t>
            </w:r>
          </w:p>
        </w:tc>
        <w:tc>
          <w:tcPr>
            <w:tcW w:w="1332" w:type="pct"/>
            <w:tcBorders>
              <w:top w:val="outset" w:color="auto" w:sz="6" w:space="0"/>
              <w:left w:val="outset" w:color="auto" w:sz="6" w:space="0"/>
              <w:bottom w:val="dashed" w:color="auto" w:sz="4" w:space="0"/>
              <w:right w:val="outset" w:color="auto" w:sz="6" w:space="0"/>
            </w:tcBorders>
            <w:shd w:val="clear" w:color="auto" w:fill="FFFFFF"/>
          </w:tcPr>
          <w:p w:rsidRPr="00B25A87" w:rsidR="00E6596C" w:rsidP="002D5ED1" w:rsidRDefault="00E6596C" w14:paraId="3C7AB2E9" w14:textId="232449E0">
            <w:pPr>
              <w:spacing w:after="390"/>
              <w:rPr>
                <w:rFonts w:cstheme="minorHAnsi"/>
                <w:color w:val="313335"/>
                <w:sz w:val="20"/>
                <w:szCs w:val="20"/>
              </w:rPr>
            </w:pPr>
            <w:r>
              <w:rPr>
                <w:rFonts w:cstheme="minorHAnsi"/>
                <w:color w:val="313335"/>
                <w:sz w:val="20"/>
                <w:szCs w:val="20"/>
              </w:rPr>
              <w:t xml:space="preserve">1. </w:t>
            </w:r>
            <w:r>
              <w:rPr>
                <w:rFonts w:cstheme="minorHAnsi"/>
                <w:b/>
                <w:color w:val="313335"/>
                <w:sz w:val="20"/>
                <w:szCs w:val="20"/>
              </w:rPr>
              <w:t xml:space="preserve">All Electric. </w:t>
            </w:r>
            <w:r w:rsidRPr="00B25A87">
              <w:rPr>
                <w:rFonts w:cstheme="minorHAnsi"/>
                <w:color w:val="313335"/>
                <w:sz w:val="20"/>
                <w:szCs w:val="20"/>
              </w:rPr>
              <w:t>Demonstrate that the proposed home will be all electric</w:t>
            </w:r>
            <w:r>
              <w:rPr>
                <w:rFonts w:cstheme="minorHAnsi"/>
                <w:color w:val="313335"/>
                <w:sz w:val="20"/>
                <w:szCs w:val="20"/>
              </w:rPr>
              <w:t>, OR</w:t>
            </w:r>
          </w:p>
        </w:tc>
        <w:tc>
          <w:tcPr>
            <w:tcW w:w="2951" w:type="pct"/>
            <w:gridSpan w:val="2"/>
            <w:tcBorders>
              <w:top w:val="outset" w:color="auto" w:sz="6" w:space="0"/>
              <w:left w:val="outset" w:color="auto" w:sz="6" w:space="0"/>
              <w:bottom w:val="dashed" w:color="auto" w:sz="4" w:space="0"/>
              <w:right w:val="outset" w:color="auto" w:sz="6" w:space="0"/>
            </w:tcBorders>
            <w:shd w:val="clear" w:color="auto" w:fill="FFFFFF"/>
          </w:tcPr>
          <w:p w:rsidRPr="00055171" w:rsidR="00E6596C" w:rsidP="002D5ED1" w:rsidRDefault="0047698A" w14:paraId="013D665D" w14:textId="506D3EE2">
            <w:pPr>
              <w:spacing w:after="390"/>
              <w:rPr>
                <w:rFonts w:cstheme="minorHAnsi"/>
                <w:color w:val="313335"/>
                <w:sz w:val="20"/>
                <w:szCs w:val="20"/>
              </w:rPr>
            </w:pPr>
            <w:r>
              <w:rPr>
                <w:rFonts w:cstheme="minorHAnsi"/>
                <w:b/>
                <w:color w:val="313335"/>
                <w:sz w:val="20"/>
                <w:szCs w:val="20"/>
              </w:rPr>
              <w:t xml:space="preserve">Build All </w:t>
            </w:r>
            <w:r w:rsidRPr="0047698A">
              <w:rPr>
                <w:rFonts w:cstheme="minorHAnsi"/>
                <w:b/>
                <w:color w:val="313335"/>
                <w:sz w:val="20"/>
                <w:szCs w:val="20"/>
              </w:rPr>
              <w:t>Electric</w:t>
            </w:r>
            <w:r>
              <w:rPr>
                <w:rFonts w:cstheme="minorHAnsi"/>
                <w:color w:val="313335"/>
                <w:sz w:val="20"/>
                <w:szCs w:val="20"/>
              </w:rPr>
              <w:t xml:space="preserve"> and </w:t>
            </w:r>
            <w:r w:rsidRPr="0047698A" w:rsidR="00E6596C">
              <w:rPr>
                <w:rFonts w:cstheme="minorHAnsi"/>
                <w:color w:val="313335"/>
                <w:sz w:val="20"/>
                <w:szCs w:val="20"/>
              </w:rPr>
              <w:t>Meet</w:t>
            </w:r>
            <w:r w:rsidR="00E6596C">
              <w:rPr>
                <w:rFonts w:cstheme="minorHAnsi"/>
                <w:color w:val="313335"/>
                <w:sz w:val="20"/>
                <w:szCs w:val="20"/>
              </w:rPr>
              <w:t xml:space="preserve"> 2019 Title 24 Part 6.</w:t>
            </w:r>
          </w:p>
        </w:tc>
      </w:tr>
      <w:tr w:rsidRPr="003A36AF" w:rsidR="00E6596C" w:rsidTr="00E6596C" w14:paraId="3827709C" w14:textId="77777777">
        <w:trPr>
          <w:trHeight w:val="1105"/>
        </w:trPr>
        <w:tc>
          <w:tcPr>
            <w:tcW w:w="717" w:type="pct"/>
            <w:vMerge/>
            <w:tcBorders>
              <w:left w:val="outset" w:color="auto" w:sz="6" w:space="0"/>
              <w:right w:val="outset" w:color="auto" w:sz="6" w:space="0"/>
            </w:tcBorders>
            <w:shd w:val="clear" w:color="auto" w:fill="FFFFFF"/>
          </w:tcPr>
          <w:p w:rsidRPr="00911897" w:rsidR="00E6596C" w:rsidP="002D5ED1" w:rsidRDefault="00E6596C" w14:paraId="1F3E4ACB" w14:textId="77777777">
            <w:pPr>
              <w:spacing w:after="390"/>
              <w:rPr>
                <w:rFonts w:cstheme="minorHAnsi"/>
                <w:b/>
                <w:color w:val="313335"/>
                <w:sz w:val="20"/>
                <w:szCs w:val="20"/>
              </w:rPr>
            </w:pPr>
          </w:p>
        </w:tc>
        <w:tc>
          <w:tcPr>
            <w:tcW w:w="1332" w:type="pct"/>
            <w:tcBorders>
              <w:top w:val="dashed" w:color="auto" w:sz="4" w:space="0"/>
              <w:left w:val="outset" w:color="auto" w:sz="6" w:space="0"/>
              <w:bottom w:val="dashed" w:color="auto" w:sz="4" w:space="0"/>
              <w:right w:val="outset" w:color="auto" w:sz="6" w:space="0"/>
            </w:tcBorders>
            <w:shd w:val="clear" w:color="auto" w:fill="FFFFFF"/>
          </w:tcPr>
          <w:p w:rsidRPr="00021785" w:rsidR="00E76674" w:rsidP="002D5ED1" w:rsidRDefault="00E76674" w14:paraId="1B4574FC" w14:textId="37C0C5BB">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Mixed Fuel Building</w:t>
            </w:r>
            <w:r w:rsidRPr="00A11241">
              <w:rPr>
                <w:rFonts w:cstheme="minorHAnsi"/>
                <w:b/>
                <w:color w:val="313335"/>
                <w:sz w:val="20"/>
                <w:szCs w:val="20"/>
              </w:rPr>
              <w:t>.</w:t>
            </w:r>
            <w:r>
              <w:rPr>
                <w:rFonts w:cstheme="minorHAnsi"/>
                <w:color w:val="313335"/>
                <w:sz w:val="20"/>
                <w:szCs w:val="20"/>
              </w:rPr>
              <w:t xml:space="preserve"> </w:t>
            </w:r>
            <w:r w:rsidRPr="00021785">
              <w:rPr>
                <w:rFonts w:cstheme="minorHAnsi"/>
                <w:color w:val="313335"/>
                <w:sz w:val="20"/>
                <w:szCs w:val="20"/>
              </w:rPr>
              <w:t xml:space="preserve">Proposed Design Building shall be at least 10 EDR </w:t>
            </w:r>
            <w:proofErr w:type="gramStart"/>
            <w:r w:rsidRPr="00021785">
              <w:rPr>
                <w:rFonts w:cstheme="minorHAnsi"/>
                <w:color w:val="313335"/>
                <w:sz w:val="20"/>
                <w:szCs w:val="20"/>
              </w:rPr>
              <w:t>points</w:t>
            </w:r>
            <w:proofErr w:type="gramEnd"/>
            <w:r w:rsidRPr="00021785">
              <w:rPr>
                <w:rFonts w:cstheme="minorHAnsi"/>
                <w:color w:val="313335"/>
                <w:sz w:val="20"/>
                <w:szCs w:val="20"/>
              </w:rPr>
              <w:t xml:space="preserve"> less than the Total Energy Design Rating calculated for the Standard Design Building</w:t>
            </w:r>
            <w:r>
              <w:rPr>
                <w:rFonts w:cstheme="minorHAnsi"/>
                <w:color w:val="313335"/>
                <w:sz w:val="20"/>
                <w:szCs w:val="20"/>
              </w:rPr>
              <w:t>, OR</w:t>
            </w:r>
          </w:p>
        </w:tc>
        <w:tc>
          <w:tcPr>
            <w:tcW w:w="2951" w:type="pct"/>
            <w:gridSpan w:val="2"/>
            <w:tcBorders>
              <w:top w:val="dashed" w:color="auto" w:sz="4" w:space="0"/>
              <w:left w:val="outset" w:color="auto" w:sz="6" w:space="0"/>
              <w:bottom w:val="dashed" w:color="auto" w:sz="4" w:space="0"/>
              <w:right w:val="outset" w:color="auto" w:sz="6" w:space="0"/>
            </w:tcBorders>
            <w:shd w:val="clear" w:color="auto" w:fill="FFFFFF"/>
          </w:tcPr>
          <w:p w:rsidRPr="00021785" w:rsidR="00E76674" w:rsidP="002D5ED1" w:rsidRDefault="0047698A" w14:paraId="52A5A7E9" w14:textId="2F7CFBED">
            <w:pPr>
              <w:spacing w:after="390"/>
              <w:rPr>
                <w:rFonts w:cstheme="minorHAnsi"/>
                <w:color w:val="313335"/>
                <w:sz w:val="20"/>
                <w:szCs w:val="20"/>
              </w:rPr>
            </w:pPr>
            <w:r w:rsidRPr="00126E3B">
              <w:rPr>
                <w:rFonts w:cstheme="minorHAnsi"/>
                <w:b/>
                <w:color w:val="313335"/>
                <w:sz w:val="20"/>
                <w:szCs w:val="20"/>
              </w:rPr>
              <w:t>Mixed Fuel Building</w:t>
            </w:r>
            <w:r w:rsidRPr="0047698A">
              <w:rPr>
                <w:rFonts w:cstheme="minorHAnsi"/>
                <w:color w:val="313335"/>
                <w:sz w:val="20"/>
                <w:szCs w:val="20"/>
              </w:rPr>
              <w:br/>
            </w:r>
            <w:r w:rsidR="00E76674">
              <w:rPr>
                <w:rFonts w:cstheme="minorHAnsi"/>
                <w:color w:val="313335"/>
                <w:sz w:val="20"/>
                <w:szCs w:val="20"/>
              </w:rPr>
              <w:t>a</w:t>
            </w:r>
            <w:r w:rsidRPr="00021785" w:rsidR="00E76674">
              <w:rPr>
                <w:rFonts w:cstheme="minorHAnsi"/>
                <w:color w:val="313335"/>
                <w:sz w:val="20"/>
                <w:szCs w:val="20"/>
              </w:rPr>
              <w:t>.</w:t>
            </w:r>
            <w:r w:rsidR="00E76674">
              <w:rPr>
                <w:rFonts w:cstheme="minorHAnsi"/>
                <w:color w:val="313335"/>
                <w:sz w:val="20"/>
                <w:szCs w:val="20"/>
              </w:rPr>
              <w:t xml:space="preserve"> </w:t>
            </w:r>
            <w:r w:rsidRPr="00021785" w:rsidR="00E76674">
              <w:rPr>
                <w:rFonts w:cstheme="minorHAnsi"/>
                <w:color w:val="313335"/>
                <w:sz w:val="20"/>
                <w:szCs w:val="20"/>
              </w:rPr>
              <w:t>Low leakage ducts in conditioned space</w:t>
            </w:r>
            <w:r w:rsidR="00E76674">
              <w:rPr>
                <w:rFonts w:cstheme="minorHAnsi"/>
                <w:color w:val="313335"/>
                <w:sz w:val="20"/>
                <w:szCs w:val="20"/>
              </w:rPr>
              <w:t xml:space="preserve"> </w:t>
            </w:r>
            <w:r w:rsidR="002E4938">
              <w:rPr>
                <w:rFonts w:cstheme="minorHAnsi"/>
                <w:color w:val="313335"/>
                <w:sz w:val="20"/>
                <w:szCs w:val="20"/>
              </w:rPr>
              <w:t xml:space="preserve">per </w:t>
            </w:r>
            <w:r w:rsidR="00E76674">
              <w:rPr>
                <w:rFonts w:cstheme="minorHAnsi"/>
                <w:color w:val="313335"/>
                <w:sz w:val="20"/>
                <w:szCs w:val="20"/>
              </w:rPr>
              <w:t xml:space="preserve">2019 Reference Appendices </w:t>
            </w:r>
            <w:r w:rsidR="00F835B9">
              <w:rPr>
                <w:rFonts w:cstheme="minorHAnsi"/>
                <w:color w:val="313335"/>
                <w:sz w:val="20"/>
                <w:szCs w:val="20"/>
              </w:rPr>
              <w:t xml:space="preserve">RA3.1.4.1.3 and </w:t>
            </w:r>
            <w:r w:rsidR="00E76674">
              <w:rPr>
                <w:rFonts w:cstheme="minorHAnsi"/>
                <w:color w:val="313335"/>
                <w:sz w:val="20"/>
                <w:szCs w:val="20"/>
              </w:rPr>
              <w:t>RA3.1.4.3.8.</w:t>
            </w:r>
            <w:r w:rsidR="00E76674">
              <w:rPr>
                <w:rFonts w:cstheme="minorHAnsi"/>
                <w:color w:val="313335"/>
                <w:sz w:val="20"/>
                <w:szCs w:val="20"/>
              </w:rPr>
              <w:br/>
            </w:r>
            <w:r w:rsidRPr="00021785" w:rsidR="00E76674">
              <w:rPr>
                <w:rFonts w:cstheme="minorHAnsi"/>
                <w:color w:val="313335"/>
                <w:sz w:val="20"/>
                <w:szCs w:val="20"/>
              </w:rPr>
              <w:t>b.</w:t>
            </w:r>
            <w:r w:rsidR="00E76674">
              <w:rPr>
                <w:rFonts w:cstheme="minorHAnsi"/>
                <w:color w:val="313335"/>
                <w:sz w:val="20"/>
                <w:szCs w:val="20"/>
              </w:rPr>
              <w:t xml:space="preserve"> </w:t>
            </w:r>
            <w:r w:rsidRPr="00021785" w:rsidR="00E76674">
              <w:rPr>
                <w:rFonts w:cstheme="minorHAnsi"/>
                <w:color w:val="313335"/>
                <w:sz w:val="20"/>
                <w:szCs w:val="20"/>
              </w:rPr>
              <w:t>Install R-10 perimeter slab insulation at a depth of 16-inches.</w:t>
            </w:r>
            <w:r w:rsidR="00E76674">
              <w:rPr>
                <w:rFonts w:cstheme="minorHAnsi"/>
                <w:color w:val="313335"/>
                <w:sz w:val="20"/>
                <w:szCs w:val="20"/>
              </w:rPr>
              <w:br/>
            </w:r>
            <w:r w:rsidRPr="00021785" w:rsidR="00E76674">
              <w:rPr>
                <w:rFonts w:cstheme="minorHAnsi"/>
                <w:color w:val="313335"/>
                <w:sz w:val="20"/>
                <w:szCs w:val="20"/>
              </w:rPr>
              <w:t>c.</w:t>
            </w:r>
            <w:r w:rsidR="00E76674">
              <w:rPr>
                <w:rFonts w:cstheme="minorHAnsi"/>
                <w:color w:val="313335"/>
                <w:sz w:val="20"/>
                <w:szCs w:val="20"/>
              </w:rPr>
              <w:t xml:space="preserve"> C</w:t>
            </w:r>
            <w:r w:rsidRPr="00021785" w:rsidR="00E76674">
              <w:rPr>
                <w:rFonts w:cstheme="minorHAnsi"/>
                <w:color w:val="313335"/>
                <w:sz w:val="20"/>
                <w:szCs w:val="20"/>
              </w:rPr>
              <w:t xml:space="preserve">ompact hot water distribution </w:t>
            </w:r>
            <w:r w:rsidR="00E76674">
              <w:rPr>
                <w:rFonts w:cstheme="minorHAnsi"/>
                <w:color w:val="313335"/>
                <w:sz w:val="20"/>
                <w:szCs w:val="20"/>
              </w:rPr>
              <w:t xml:space="preserve">per </w:t>
            </w:r>
            <w:r w:rsidRPr="00021785" w:rsidR="00E76674">
              <w:rPr>
                <w:rFonts w:cstheme="minorHAnsi"/>
                <w:color w:val="313335"/>
                <w:sz w:val="20"/>
                <w:szCs w:val="20"/>
              </w:rPr>
              <w:t>2019 Reference Appendices RA4.4.6</w:t>
            </w:r>
            <w:r w:rsidR="00E76674">
              <w:rPr>
                <w:rFonts w:cstheme="minorHAnsi"/>
                <w:color w:val="313335"/>
                <w:sz w:val="20"/>
                <w:szCs w:val="20"/>
              </w:rPr>
              <w:t>.</w:t>
            </w:r>
            <w:r w:rsidR="00E76674">
              <w:rPr>
                <w:rFonts w:cstheme="minorHAnsi"/>
                <w:color w:val="313335"/>
                <w:sz w:val="20"/>
                <w:szCs w:val="20"/>
              </w:rPr>
              <w:br/>
            </w:r>
            <w:r w:rsidRPr="00021785" w:rsidR="00E76674">
              <w:rPr>
                <w:rFonts w:cstheme="minorHAnsi"/>
                <w:color w:val="313335"/>
                <w:sz w:val="20"/>
                <w:szCs w:val="20"/>
              </w:rPr>
              <w:t>d.</w:t>
            </w:r>
            <w:r w:rsidR="00E76674">
              <w:rPr>
                <w:rFonts w:cstheme="minorHAnsi"/>
                <w:color w:val="313335"/>
                <w:sz w:val="20"/>
                <w:szCs w:val="20"/>
              </w:rPr>
              <w:t xml:space="preserve"> </w:t>
            </w:r>
            <w:r w:rsidR="00126E3B">
              <w:rPr>
                <w:rFonts w:cstheme="minorHAnsi"/>
                <w:color w:val="313335"/>
                <w:sz w:val="20"/>
                <w:szCs w:val="20"/>
              </w:rPr>
              <w:t>M</w:t>
            </w:r>
            <w:r w:rsidRPr="00021785" w:rsidR="00126E3B">
              <w:rPr>
                <w:rFonts w:cstheme="minorHAnsi"/>
                <w:color w:val="313335"/>
                <w:sz w:val="20"/>
                <w:szCs w:val="20"/>
              </w:rPr>
              <w:t xml:space="preserve">aximum </w:t>
            </w:r>
            <w:r w:rsidR="00126E3B">
              <w:rPr>
                <w:rFonts w:cstheme="minorHAnsi"/>
                <w:color w:val="313335"/>
                <w:sz w:val="20"/>
                <w:szCs w:val="20"/>
              </w:rPr>
              <w:t xml:space="preserve">central </w:t>
            </w:r>
            <w:r w:rsidRPr="00021785" w:rsidR="00126E3B">
              <w:rPr>
                <w:rFonts w:cstheme="minorHAnsi"/>
                <w:color w:val="313335"/>
                <w:sz w:val="20"/>
                <w:szCs w:val="20"/>
              </w:rPr>
              <w:t xml:space="preserve">fan </w:t>
            </w:r>
            <w:r w:rsidR="00126E3B">
              <w:rPr>
                <w:rFonts w:cstheme="minorHAnsi"/>
                <w:color w:val="313335"/>
                <w:sz w:val="20"/>
                <w:szCs w:val="20"/>
              </w:rPr>
              <w:t xml:space="preserve">integrated ventilation system </w:t>
            </w:r>
            <w:r w:rsidRPr="00021785" w:rsidR="00126E3B">
              <w:rPr>
                <w:rFonts w:cstheme="minorHAnsi"/>
                <w:color w:val="313335"/>
                <w:sz w:val="20"/>
                <w:szCs w:val="20"/>
              </w:rPr>
              <w:t xml:space="preserve">efficacy of 0.35 </w:t>
            </w:r>
            <w:r w:rsidRPr="00021785" w:rsidR="00E76674">
              <w:rPr>
                <w:rFonts w:cstheme="minorHAnsi"/>
                <w:color w:val="313335"/>
                <w:sz w:val="20"/>
                <w:szCs w:val="20"/>
              </w:rPr>
              <w:t xml:space="preserve">Watts/cfm </w:t>
            </w:r>
            <w:r w:rsidR="00E76674">
              <w:rPr>
                <w:rFonts w:cstheme="minorHAnsi"/>
                <w:color w:val="313335"/>
                <w:sz w:val="20"/>
                <w:szCs w:val="20"/>
              </w:rPr>
              <w:t xml:space="preserve">and </w:t>
            </w:r>
            <w:r w:rsidRPr="00021785" w:rsidR="00E76674">
              <w:rPr>
                <w:rFonts w:cstheme="minorHAnsi"/>
                <w:color w:val="313335"/>
                <w:sz w:val="20"/>
                <w:szCs w:val="20"/>
              </w:rPr>
              <w:t>verifi</w:t>
            </w:r>
            <w:r w:rsidR="00E76674">
              <w:rPr>
                <w:rFonts w:cstheme="minorHAnsi"/>
                <w:color w:val="313335"/>
                <w:sz w:val="20"/>
                <w:szCs w:val="20"/>
              </w:rPr>
              <w:t>cation</w:t>
            </w:r>
            <w:r w:rsidRPr="00021785" w:rsidR="00E76674">
              <w:rPr>
                <w:rFonts w:cstheme="minorHAnsi"/>
                <w:color w:val="313335"/>
                <w:sz w:val="20"/>
                <w:szCs w:val="20"/>
              </w:rPr>
              <w:t xml:space="preserve"> by a HERS rater according to </w:t>
            </w:r>
            <w:r w:rsidR="00E76674">
              <w:rPr>
                <w:rFonts w:cstheme="minorHAnsi"/>
                <w:color w:val="313335"/>
                <w:sz w:val="20"/>
                <w:szCs w:val="20"/>
              </w:rPr>
              <w:t xml:space="preserve">2019 </w:t>
            </w:r>
            <w:r w:rsidRPr="00021785" w:rsidR="00E76674">
              <w:rPr>
                <w:rFonts w:cstheme="minorHAnsi"/>
                <w:color w:val="313335"/>
                <w:sz w:val="20"/>
                <w:szCs w:val="20"/>
              </w:rPr>
              <w:t>Reference Appendices RA3.3.</w:t>
            </w:r>
            <w:r w:rsidR="00E76674">
              <w:rPr>
                <w:rFonts w:cstheme="minorHAnsi"/>
                <w:color w:val="313335"/>
                <w:sz w:val="20"/>
                <w:szCs w:val="20"/>
              </w:rPr>
              <w:br/>
            </w:r>
            <w:r w:rsidRPr="00021785" w:rsidR="00E76674">
              <w:rPr>
                <w:rFonts w:cstheme="minorHAnsi"/>
                <w:color w:val="313335"/>
                <w:sz w:val="20"/>
                <w:szCs w:val="20"/>
              </w:rPr>
              <w:t>e.</w:t>
            </w:r>
            <w:r w:rsidR="00E76674">
              <w:rPr>
                <w:rFonts w:cstheme="minorHAnsi"/>
                <w:color w:val="313335"/>
                <w:sz w:val="20"/>
                <w:szCs w:val="20"/>
              </w:rPr>
              <w:t xml:space="preserve"> </w:t>
            </w:r>
            <w:r w:rsidRPr="00021785" w:rsidR="00E76674">
              <w:rPr>
                <w:rFonts w:cstheme="minorHAnsi"/>
                <w:color w:val="313335"/>
                <w:sz w:val="20"/>
                <w:szCs w:val="20"/>
              </w:rPr>
              <w:t>Either</w:t>
            </w:r>
            <w:r w:rsidR="00E76674">
              <w:rPr>
                <w:rFonts w:cstheme="minorHAnsi"/>
                <w:color w:val="313335"/>
                <w:sz w:val="20"/>
                <w:szCs w:val="20"/>
              </w:rPr>
              <w:t xml:space="preserve"> 1) </w:t>
            </w:r>
            <w:r w:rsidRPr="00021785" w:rsidR="00E76674">
              <w:rPr>
                <w:rFonts w:cstheme="minorHAnsi"/>
                <w:color w:val="313335"/>
                <w:sz w:val="20"/>
                <w:szCs w:val="20"/>
              </w:rPr>
              <w:t xml:space="preserve">5 kWh battery </w:t>
            </w:r>
            <w:r w:rsidR="00E76674">
              <w:rPr>
                <w:rFonts w:cstheme="minorHAnsi"/>
                <w:color w:val="313335"/>
                <w:sz w:val="20"/>
                <w:szCs w:val="20"/>
              </w:rPr>
              <w:t xml:space="preserve">OR 2) </w:t>
            </w:r>
            <w:r w:rsidRPr="00021785" w:rsidR="00E76674">
              <w:rPr>
                <w:rFonts w:cstheme="minorHAnsi"/>
                <w:color w:val="313335"/>
                <w:sz w:val="20"/>
                <w:szCs w:val="20"/>
              </w:rPr>
              <w:t>A solar water heating system with a minimum solar savings fraction of 0.20.</w:t>
            </w:r>
          </w:p>
        </w:tc>
      </w:tr>
      <w:tr w:rsidRPr="003A36AF" w:rsidR="00E6596C" w:rsidTr="00DD6424" w14:paraId="50032666" w14:textId="77777777">
        <w:trPr>
          <w:trHeight w:val="1105"/>
        </w:trPr>
        <w:tc>
          <w:tcPr>
            <w:tcW w:w="717" w:type="pct"/>
            <w:vMerge/>
            <w:tcBorders>
              <w:left w:val="outset" w:color="auto" w:sz="6" w:space="0"/>
              <w:bottom w:val="outset" w:color="auto" w:sz="6" w:space="0"/>
              <w:right w:val="outset" w:color="auto" w:sz="6" w:space="0"/>
            </w:tcBorders>
            <w:shd w:val="clear" w:color="auto" w:fill="FFFFFF"/>
          </w:tcPr>
          <w:p w:rsidRPr="00911897" w:rsidR="00E6596C" w:rsidP="002D5ED1" w:rsidRDefault="00E6596C" w14:paraId="5C17D7C7" w14:textId="77777777">
            <w:pPr>
              <w:spacing w:after="390"/>
              <w:rPr>
                <w:rFonts w:cstheme="minorHAnsi"/>
                <w:b/>
                <w:color w:val="313335"/>
                <w:sz w:val="20"/>
                <w:szCs w:val="20"/>
              </w:rPr>
            </w:pPr>
          </w:p>
        </w:tc>
        <w:tc>
          <w:tcPr>
            <w:tcW w:w="1332" w:type="pct"/>
            <w:tcBorders>
              <w:top w:val="dashed" w:color="auto" w:sz="4" w:space="0"/>
              <w:left w:val="outset" w:color="auto" w:sz="6" w:space="0"/>
              <w:bottom w:val="outset" w:color="auto" w:sz="6" w:space="0"/>
              <w:right w:val="outset" w:color="auto" w:sz="6" w:space="0"/>
            </w:tcBorders>
            <w:shd w:val="clear" w:color="auto" w:fill="auto"/>
          </w:tcPr>
          <w:p w:rsidRPr="00D22705" w:rsidR="00E6596C" w:rsidP="00E76674" w:rsidRDefault="00E76674" w14:paraId="22B7FC11" w14:textId="68D97136">
            <w:pPr>
              <w:spacing w:after="390"/>
              <w:rPr>
                <w:rFonts w:cstheme="minorHAnsi"/>
                <w:color w:val="313335"/>
                <w:sz w:val="20"/>
                <w:szCs w:val="20"/>
                <w:highlight w:val="green"/>
              </w:rPr>
            </w:pPr>
            <w:r w:rsidRPr="00DD6424">
              <w:rPr>
                <w:rFonts w:cstheme="minorHAnsi"/>
                <w:color w:val="313335"/>
                <w:sz w:val="20"/>
                <w:szCs w:val="20"/>
                <w:shd w:val="clear" w:color="auto" w:fill="C5E0B3" w:themeFill="accent6" w:themeFillTint="66"/>
              </w:rPr>
              <w:t xml:space="preserve">3. </w:t>
            </w:r>
            <w:r w:rsidRPr="00DD6424" w:rsidR="00797BFF">
              <w:rPr>
                <w:rFonts w:cstheme="minorHAnsi"/>
                <w:b/>
                <w:color w:val="313335"/>
                <w:sz w:val="20"/>
                <w:szCs w:val="20"/>
                <w:shd w:val="clear" w:color="auto" w:fill="C5E0B3" w:themeFill="accent6" w:themeFillTint="66"/>
              </w:rPr>
              <w:t>Electrically Heated Mixed-Fuel</w:t>
            </w:r>
            <w:r w:rsidRPr="00DD6424">
              <w:rPr>
                <w:rFonts w:cstheme="minorHAnsi"/>
                <w:b/>
                <w:color w:val="313335"/>
                <w:sz w:val="20"/>
                <w:szCs w:val="20"/>
                <w:shd w:val="clear" w:color="auto" w:fill="C5E0B3" w:themeFill="accent6" w:themeFillTint="66"/>
              </w:rPr>
              <w:t xml:space="preserve"> Building (electric space and water heating, gas cooking and/or clothes drying)</w:t>
            </w:r>
            <w:r w:rsidRPr="00DD6424">
              <w:rPr>
                <w:rFonts w:cstheme="minorHAnsi"/>
                <w:color w:val="313335"/>
                <w:sz w:val="20"/>
                <w:szCs w:val="20"/>
                <w:shd w:val="clear" w:color="auto" w:fill="C5E0B3" w:themeFill="accent6" w:themeFillTint="66"/>
              </w:rPr>
              <w:t xml:space="preserve">. Proposed Design Building shall be at least 2 EDR </w:t>
            </w:r>
            <w:proofErr w:type="gramStart"/>
            <w:r w:rsidRPr="00DD6424">
              <w:rPr>
                <w:rFonts w:cstheme="minorHAnsi"/>
                <w:color w:val="313335"/>
                <w:sz w:val="20"/>
                <w:szCs w:val="20"/>
                <w:shd w:val="clear" w:color="auto" w:fill="C5E0B3" w:themeFill="accent6" w:themeFillTint="66"/>
              </w:rPr>
              <w:t>points</w:t>
            </w:r>
            <w:proofErr w:type="gramEnd"/>
            <w:r w:rsidRPr="00DD6424">
              <w:rPr>
                <w:rFonts w:cstheme="minorHAnsi"/>
                <w:color w:val="313335"/>
                <w:sz w:val="20"/>
                <w:szCs w:val="20"/>
                <w:shd w:val="clear" w:color="auto" w:fill="C5E0B3" w:themeFill="accent6" w:themeFillTint="66"/>
              </w:rPr>
              <w:t xml:space="preserve"> less than the Energy Efficiency Design Rating</w:t>
            </w:r>
            <w:r w:rsidRPr="00DD6424">
              <w:rPr>
                <w:rFonts w:cstheme="minorHAnsi"/>
                <w:color w:val="313335"/>
                <w:sz w:val="20"/>
                <w:szCs w:val="20"/>
              </w:rPr>
              <w:t xml:space="preserve"> </w:t>
            </w:r>
            <w:r w:rsidRPr="00DD6424">
              <w:rPr>
                <w:rFonts w:cstheme="minorHAnsi"/>
                <w:color w:val="313335"/>
                <w:sz w:val="20"/>
                <w:szCs w:val="20"/>
                <w:shd w:val="clear" w:color="auto" w:fill="C5E0B3" w:themeFill="accent6" w:themeFillTint="66"/>
              </w:rPr>
              <w:lastRenderedPageBreak/>
              <w:t>calculated for the Standard Design Building, OR</w:t>
            </w:r>
          </w:p>
        </w:tc>
        <w:tc>
          <w:tcPr>
            <w:tcW w:w="2951" w:type="pct"/>
            <w:gridSpan w:val="2"/>
            <w:tcBorders>
              <w:top w:val="dashed" w:color="auto" w:sz="4" w:space="0"/>
              <w:left w:val="outset" w:color="auto" w:sz="6" w:space="0"/>
              <w:bottom w:val="outset" w:color="auto" w:sz="6" w:space="0"/>
              <w:right w:val="outset" w:color="auto" w:sz="6" w:space="0"/>
            </w:tcBorders>
            <w:shd w:val="clear" w:color="auto" w:fill="FFFFFF"/>
          </w:tcPr>
          <w:p w:rsidRPr="00D22705" w:rsidR="00E6596C" w:rsidP="002D5ED1" w:rsidRDefault="00797BFF" w14:paraId="074DD579" w14:textId="3AFC59C4">
            <w:pPr>
              <w:spacing w:after="390"/>
              <w:rPr>
                <w:rFonts w:cstheme="minorHAnsi"/>
                <w:color w:val="313335"/>
                <w:sz w:val="20"/>
                <w:szCs w:val="20"/>
                <w:highlight w:val="green"/>
              </w:rPr>
            </w:pPr>
            <w:r w:rsidRPr="00DD6424">
              <w:rPr>
                <w:rFonts w:cstheme="minorHAnsi"/>
                <w:b/>
                <w:color w:val="313335"/>
                <w:sz w:val="20"/>
                <w:szCs w:val="20"/>
                <w:shd w:val="clear" w:color="auto" w:fill="C5E0B3" w:themeFill="accent6" w:themeFillTint="66"/>
              </w:rPr>
              <w:lastRenderedPageBreak/>
              <w:t>Electrically Heated Mixed-Fuel</w:t>
            </w:r>
            <w:r w:rsidRPr="00DD6424" w:rsidR="0047698A">
              <w:rPr>
                <w:rFonts w:cstheme="minorHAnsi"/>
                <w:b/>
                <w:color w:val="313335"/>
                <w:sz w:val="20"/>
                <w:szCs w:val="20"/>
                <w:shd w:val="clear" w:color="auto" w:fill="C5E0B3" w:themeFill="accent6" w:themeFillTint="66"/>
              </w:rPr>
              <w:t xml:space="preserve"> Building</w:t>
            </w:r>
            <w:r w:rsidRPr="00DD6424" w:rsidR="0047698A">
              <w:rPr>
                <w:rFonts w:cstheme="minorHAnsi"/>
                <w:b/>
                <w:color w:val="313335"/>
                <w:sz w:val="20"/>
                <w:szCs w:val="20"/>
                <w:shd w:val="clear" w:color="auto" w:fill="C5E0B3" w:themeFill="accent6" w:themeFillTint="66"/>
              </w:rPr>
              <w:br/>
            </w:r>
            <w:r w:rsidRPr="00DD6424" w:rsidR="00E76674">
              <w:rPr>
                <w:rFonts w:cstheme="minorHAnsi"/>
                <w:color w:val="313335"/>
                <w:sz w:val="20"/>
                <w:szCs w:val="20"/>
                <w:shd w:val="clear" w:color="auto" w:fill="C5E0B3" w:themeFill="accent6" w:themeFillTint="66"/>
              </w:rPr>
              <w:t xml:space="preserve">a. Low leakage ducts in conditioned space </w:t>
            </w:r>
            <w:r w:rsidRPr="00DD6424" w:rsidR="00F835B9">
              <w:rPr>
                <w:rFonts w:cstheme="minorHAnsi"/>
                <w:color w:val="313335"/>
                <w:sz w:val="20"/>
                <w:szCs w:val="20"/>
                <w:shd w:val="clear" w:color="auto" w:fill="C5E0B3" w:themeFill="accent6" w:themeFillTint="66"/>
              </w:rPr>
              <w:t xml:space="preserve">per </w:t>
            </w:r>
            <w:r w:rsidRPr="00DD6424" w:rsidR="00E76674">
              <w:rPr>
                <w:rFonts w:cstheme="minorHAnsi"/>
                <w:color w:val="313335"/>
                <w:sz w:val="20"/>
                <w:szCs w:val="20"/>
                <w:shd w:val="clear" w:color="auto" w:fill="C5E0B3" w:themeFill="accent6" w:themeFillTint="66"/>
              </w:rPr>
              <w:t xml:space="preserve">2019 Reference Appendices </w:t>
            </w:r>
            <w:r w:rsidRPr="00DD6424" w:rsidR="00F835B9">
              <w:rPr>
                <w:rFonts w:cstheme="minorHAnsi"/>
                <w:color w:val="313335"/>
                <w:sz w:val="20"/>
                <w:szCs w:val="20"/>
                <w:shd w:val="clear" w:color="auto" w:fill="C5E0B3" w:themeFill="accent6" w:themeFillTint="66"/>
              </w:rPr>
              <w:t xml:space="preserve">RA3.1.4.1.3 and </w:t>
            </w:r>
            <w:r w:rsidRPr="00DD6424" w:rsidR="00E76674">
              <w:rPr>
                <w:rFonts w:cstheme="minorHAnsi"/>
                <w:color w:val="313335"/>
                <w:sz w:val="20"/>
                <w:szCs w:val="20"/>
                <w:shd w:val="clear" w:color="auto" w:fill="C5E0B3" w:themeFill="accent6" w:themeFillTint="66"/>
              </w:rPr>
              <w:t>RA3.1.4.3.8.</w:t>
            </w:r>
            <w:r w:rsidRPr="00DD6424" w:rsidR="00E76674">
              <w:rPr>
                <w:rFonts w:cstheme="minorHAnsi"/>
                <w:color w:val="313335"/>
                <w:sz w:val="20"/>
                <w:szCs w:val="20"/>
                <w:shd w:val="clear" w:color="auto" w:fill="C5E0B3" w:themeFill="accent6" w:themeFillTint="66"/>
              </w:rPr>
              <w:br/>
            </w:r>
            <w:r w:rsidRPr="00DD6424" w:rsidR="00E76674">
              <w:rPr>
                <w:rFonts w:cstheme="minorHAnsi"/>
                <w:color w:val="313335"/>
                <w:sz w:val="20"/>
                <w:szCs w:val="20"/>
                <w:shd w:val="clear" w:color="auto" w:fill="C5E0B3" w:themeFill="accent6" w:themeFillTint="66"/>
              </w:rPr>
              <w:t>b. Install R-10 perimeter slab insulation at a depth of 16-inches.</w:t>
            </w:r>
            <w:r w:rsidRPr="00DD6424" w:rsidR="00E76674">
              <w:rPr>
                <w:rFonts w:cstheme="minorHAnsi"/>
                <w:color w:val="313335"/>
                <w:sz w:val="20"/>
                <w:szCs w:val="20"/>
                <w:shd w:val="clear" w:color="auto" w:fill="C5E0B3" w:themeFill="accent6" w:themeFillTint="66"/>
              </w:rPr>
              <w:br/>
            </w:r>
            <w:r w:rsidRPr="00DD6424" w:rsidR="00E76674">
              <w:rPr>
                <w:rFonts w:cstheme="minorHAnsi"/>
                <w:color w:val="313335"/>
                <w:sz w:val="20"/>
                <w:szCs w:val="20"/>
                <w:shd w:val="clear" w:color="auto" w:fill="C5E0B3" w:themeFill="accent6" w:themeFillTint="66"/>
              </w:rPr>
              <w:t>c. Compact hot water distribution per 2019 Reference Appendices RA4.4.6.</w:t>
            </w:r>
            <w:r w:rsidRPr="00DD6424" w:rsidR="00E76674">
              <w:rPr>
                <w:rFonts w:cstheme="minorHAnsi"/>
                <w:color w:val="313335"/>
                <w:sz w:val="20"/>
                <w:szCs w:val="20"/>
                <w:shd w:val="clear" w:color="auto" w:fill="C5E0B3" w:themeFill="accent6" w:themeFillTint="66"/>
              </w:rPr>
              <w:br/>
            </w:r>
            <w:r w:rsidRPr="00DD6424" w:rsidR="00E76674">
              <w:rPr>
                <w:rFonts w:cstheme="minorHAnsi"/>
                <w:color w:val="313335"/>
                <w:sz w:val="20"/>
                <w:szCs w:val="20"/>
                <w:shd w:val="clear" w:color="auto" w:fill="C5E0B3" w:themeFill="accent6" w:themeFillTint="66"/>
              </w:rPr>
              <w:lastRenderedPageBreak/>
              <w:t>d. Maximum fan efficacy of 0.35 Watts/cfm and verification by a HERS rater according to 2019 Reference Appendices RA3.3</w:t>
            </w:r>
            <w:r w:rsidRPr="00DD6424" w:rsidR="00E76674">
              <w:rPr>
                <w:rFonts w:cstheme="minorHAnsi"/>
                <w:color w:val="313335"/>
                <w:sz w:val="20"/>
                <w:szCs w:val="20"/>
              </w:rPr>
              <w:t>.</w:t>
            </w:r>
          </w:p>
        </w:tc>
      </w:tr>
      <w:tr w:rsidRPr="00055171" w:rsidR="00E6596C" w:rsidTr="00E6596C" w14:paraId="54206A31" w14:textId="77777777">
        <w:trPr>
          <w:gridAfter w:val="1"/>
          <w:wAfter w:w="36" w:type="pct"/>
          <w:trHeight w:val="1515"/>
        </w:trPr>
        <w:tc>
          <w:tcPr>
            <w:tcW w:w="717" w:type="pct"/>
            <w:vMerge w:val="restart"/>
            <w:tcBorders>
              <w:top w:val="outset" w:color="auto" w:sz="6" w:space="0"/>
              <w:left w:val="outset" w:color="auto" w:sz="6" w:space="0"/>
              <w:right w:val="outset" w:color="auto" w:sz="6" w:space="0"/>
            </w:tcBorders>
            <w:shd w:val="clear" w:color="auto" w:fill="FFFFFF"/>
          </w:tcPr>
          <w:p w:rsidRPr="00911897" w:rsidR="00E6596C" w:rsidP="00B67FE2" w:rsidRDefault="00E6596C" w14:paraId="60A159E5" w14:textId="77777777">
            <w:pPr>
              <w:spacing w:after="390"/>
              <w:rPr>
                <w:rFonts w:cstheme="minorHAnsi"/>
                <w:b/>
                <w:color w:val="313335"/>
                <w:sz w:val="20"/>
                <w:szCs w:val="20"/>
              </w:rPr>
            </w:pPr>
            <w:r w:rsidRPr="00911897">
              <w:rPr>
                <w:rFonts w:cstheme="minorHAnsi"/>
                <w:b/>
                <w:color w:val="313335"/>
                <w:sz w:val="20"/>
                <w:szCs w:val="20"/>
              </w:rPr>
              <w:lastRenderedPageBreak/>
              <w:t>Multifamily New Construction 3 stories or less</w:t>
            </w:r>
          </w:p>
        </w:tc>
        <w:tc>
          <w:tcPr>
            <w:tcW w:w="1331" w:type="pct"/>
            <w:tcBorders>
              <w:top w:val="outset" w:color="auto" w:sz="6" w:space="0"/>
              <w:left w:val="outset" w:color="auto" w:sz="6" w:space="0"/>
              <w:bottom w:val="dashed" w:color="auto" w:sz="4" w:space="0"/>
              <w:right w:val="outset" w:color="auto" w:sz="6" w:space="0"/>
            </w:tcBorders>
            <w:shd w:val="clear" w:color="auto" w:fill="FFFFFF"/>
          </w:tcPr>
          <w:p w:rsidRPr="00B25A87" w:rsidR="00E6596C" w:rsidP="00B67FE2" w:rsidRDefault="00E6596C" w14:paraId="65276FB8" w14:textId="1CF3ADD7">
            <w:pPr>
              <w:spacing w:after="390"/>
              <w:rPr>
                <w:rFonts w:cstheme="minorHAnsi"/>
                <w:color w:val="313335"/>
                <w:sz w:val="20"/>
                <w:szCs w:val="20"/>
              </w:rPr>
            </w:pPr>
            <w:r>
              <w:rPr>
                <w:rFonts w:cstheme="minorHAnsi"/>
                <w:color w:val="313335"/>
                <w:sz w:val="20"/>
                <w:szCs w:val="20"/>
              </w:rPr>
              <w:t xml:space="preserve">1. </w:t>
            </w:r>
            <w:r w:rsidRPr="00A11241">
              <w:rPr>
                <w:rFonts w:cstheme="minorHAnsi"/>
                <w:b/>
                <w:color w:val="313335"/>
                <w:sz w:val="20"/>
                <w:szCs w:val="20"/>
              </w:rPr>
              <w:t>All Electric.</w:t>
            </w:r>
            <w:r>
              <w:rPr>
                <w:rFonts w:cstheme="minorHAnsi"/>
                <w:color w:val="313335"/>
                <w:sz w:val="20"/>
                <w:szCs w:val="20"/>
              </w:rPr>
              <w:t xml:space="preserve"> </w:t>
            </w:r>
            <w:r w:rsidRPr="00B25A87">
              <w:rPr>
                <w:rFonts w:cstheme="minorHAnsi"/>
                <w:color w:val="313335"/>
                <w:sz w:val="20"/>
                <w:szCs w:val="20"/>
              </w:rPr>
              <w:t xml:space="preserve">Demonstrate that the proposed </w:t>
            </w:r>
            <w:r>
              <w:rPr>
                <w:rFonts w:cstheme="minorHAnsi"/>
                <w:color w:val="313335"/>
                <w:sz w:val="20"/>
                <w:szCs w:val="20"/>
              </w:rPr>
              <w:t>building</w:t>
            </w:r>
            <w:r w:rsidRPr="00B25A87">
              <w:rPr>
                <w:rFonts w:cstheme="minorHAnsi"/>
                <w:color w:val="313335"/>
                <w:sz w:val="20"/>
                <w:szCs w:val="20"/>
              </w:rPr>
              <w:t xml:space="preserve"> will be all</w:t>
            </w:r>
            <w:r>
              <w:rPr>
                <w:rFonts w:cstheme="minorHAnsi"/>
                <w:color w:val="313335"/>
                <w:sz w:val="20"/>
                <w:szCs w:val="20"/>
              </w:rPr>
              <w:t>-</w:t>
            </w:r>
            <w:r w:rsidRPr="00B25A87">
              <w:rPr>
                <w:rFonts w:cstheme="minorHAnsi"/>
                <w:color w:val="313335"/>
                <w:sz w:val="20"/>
                <w:szCs w:val="20"/>
              </w:rPr>
              <w:t>electric</w:t>
            </w:r>
            <w:r w:rsidR="00E76674">
              <w:rPr>
                <w:rFonts w:cstheme="minorHAnsi"/>
                <w:color w:val="313335"/>
                <w:sz w:val="20"/>
                <w:szCs w:val="20"/>
              </w:rPr>
              <w:t>, OR</w:t>
            </w:r>
          </w:p>
        </w:tc>
        <w:tc>
          <w:tcPr>
            <w:tcW w:w="2914" w:type="pct"/>
            <w:tcBorders>
              <w:top w:val="outset" w:color="auto" w:sz="6" w:space="0"/>
              <w:left w:val="outset" w:color="auto" w:sz="6" w:space="0"/>
              <w:bottom w:val="dashed" w:color="auto" w:sz="4" w:space="0"/>
              <w:right w:val="outset" w:color="auto" w:sz="6" w:space="0"/>
            </w:tcBorders>
            <w:shd w:val="clear" w:color="auto" w:fill="FFFFFF"/>
          </w:tcPr>
          <w:p w:rsidRPr="00055171" w:rsidR="00E6596C" w:rsidP="00B67FE2" w:rsidRDefault="0047698A" w14:paraId="34F5C8AD" w14:textId="262EB9DF">
            <w:pPr>
              <w:spacing w:after="390"/>
              <w:rPr>
                <w:rFonts w:cstheme="minorHAnsi"/>
                <w:color w:val="313335"/>
                <w:sz w:val="20"/>
                <w:szCs w:val="20"/>
              </w:rPr>
            </w:pPr>
            <w:r>
              <w:rPr>
                <w:rFonts w:cstheme="minorHAnsi"/>
                <w:b/>
                <w:color w:val="313335"/>
                <w:sz w:val="20"/>
                <w:szCs w:val="20"/>
              </w:rPr>
              <w:t>Build All Electric</w:t>
            </w:r>
            <w:r>
              <w:rPr>
                <w:rFonts w:cstheme="minorHAnsi"/>
                <w:color w:val="313335"/>
                <w:sz w:val="20"/>
                <w:szCs w:val="20"/>
              </w:rPr>
              <w:t xml:space="preserve"> and</w:t>
            </w:r>
            <w:r>
              <w:rPr>
                <w:rFonts w:cstheme="minorHAnsi"/>
                <w:b/>
                <w:color w:val="313335"/>
                <w:sz w:val="20"/>
                <w:szCs w:val="20"/>
              </w:rPr>
              <w:t xml:space="preserve"> </w:t>
            </w:r>
            <w:r w:rsidR="00E6596C">
              <w:rPr>
                <w:rFonts w:cstheme="minorHAnsi"/>
                <w:color w:val="313335"/>
                <w:sz w:val="20"/>
                <w:szCs w:val="20"/>
              </w:rPr>
              <w:t>Meet 2019 Title 24 Part 6.</w:t>
            </w:r>
          </w:p>
        </w:tc>
      </w:tr>
      <w:tr w:rsidR="00E6596C" w:rsidTr="00126E3B" w14:paraId="729A8070" w14:textId="77777777">
        <w:trPr>
          <w:gridAfter w:val="1"/>
          <w:wAfter w:w="36" w:type="pct"/>
          <w:trHeight w:val="3122"/>
        </w:trPr>
        <w:tc>
          <w:tcPr>
            <w:tcW w:w="717" w:type="pct"/>
            <w:vMerge/>
            <w:tcBorders>
              <w:left w:val="outset" w:color="auto" w:sz="6" w:space="0"/>
              <w:right w:val="outset" w:color="auto" w:sz="6" w:space="0"/>
            </w:tcBorders>
            <w:shd w:val="clear" w:color="auto" w:fill="FFFFFF"/>
          </w:tcPr>
          <w:p w:rsidRPr="00911897" w:rsidR="00E6596C" w:rsidP="00B67FE2" w:rsidRDefault="00E6596C" w14:paraId="7A96AF5E" w14:textId="77777777">
            <w:pPr>
              <w:spacing w:after="390"/>
              <w:rPr>
                <w:rFonts w:cstheme="minorHAnsi"/>
                <w:b/>
                <w:color w:val="313335"/>
                <w:sz w:val="20"/>
                <w:szCs w:val="20"/>
              </w:rPr>
            </w:pPr>
          </w:p>
        </w:tc>
        <w:tc>
          <w:tcPr>
            <w:tcW w:w="1331" w:type="pct"/>
            <w:tcBorders>
              <w:top w:val="dashed" w:color="auto" w:sz="4" w:space="0"/>
              <w:left w:val="outset" w:color="auto" w:sz="6" w:space="0"/>
              <w:bottom w:val="dashed" w:color="auto" w:sz="4" w:space="0"/>
              <w:right w:val="outset" w:color="auto" w:sz="6" w:space="0"/>
            </w:tcBorders>
            <w:shd w:val="clear" w:color="auto" w:fill="FFFFFF"/>
          </w:tcPr>
          <w:p w:rsidRPr="00B25A87" w:rsidR="00E6596C" w:rsidP="00B67FE2" w:rsidRDefault="00E76674" w14:paraId="067618F3" w14:textId="36EC66D4">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 xml:space="preserve">Mixed Fuel </w:t>
            </w:r>
            <w:r w:rsidRPr="00A11241">
              <w:rPr>
                <w:rFonts w:cstheme="minorHAnsi"/>
                <w:b/>
                <w:color w:val="313335"/>
                <w:sz w:val="20"/>
                <w:szCs w:val="20"/>
              </w:rPr>
              <w:t>Buildings.</w:t>
            </w:r>
            <w:r>
              <w:rPr>
                <w:rFonts w:cstheme="minorHAnsi"/>
                <w:color w:val="313335"/>
                <w:sz w:val="20"/>
                <w:szCs w:val="20"/>
              </w:rPr>
              <w:t xml:space="preserve"> </w:t>
            </w:r>
            <w:r w:rsidRPr="00021785">
              <w:rPr>
                <w:rFonts w:cstheme="minorHAnsi"/>
                <w:color w:val="313335"/>
                <w:sz w:val="20"/>
                <w:szCs w:val="20"/>
              </w:rPr>
              <w:t xml:space="preserve">Proposed Design Building shall be at least </w:t>
            </w:r>
            <w:r w:rsidRPr="00021785" w:rsidR="00AF5664">
              <w:rPr>
                <w:rFonts w:cstheme="minorHAnsi"/>
                <w:color w:val="313335"/>
                <w:sz w:val="20"/>
                <w:szCs w:val="20"/>
              </w:rPr>
              <w:t>1</w:t>
            </w:r>
            <w:r w:rsidR="00AF5664">
              <w:rPr>
                <w:rFonts w:cstheme="minorHAnsi"/>
                <w:color w:val="313335"/>
                <w:sz w:val="20"/>
                <w:szCs w:val="20"/>
              </w:rPr>
              <w:t>1</w:t>
            </w:r>
            <w:r w:rsidRPr="00021785" w:rsidR="00AF5664">
              <w:rPr>
                <w:rFonts w:cstheme="minorHAnsi"/>
                <w:color w:val="313335"/>
                <w:sz w:val="20"/>
                <w:szCs w:val="20"/>
              </w:rPr>
              <w:t xml:space="preserve"> </w:t>
            </w:r>
            <w:r w:rsidRPr="00021785">
              <w:rPr>
                <w:rFonts w:cstheme="minorHAnsi"/>
                <w:color w:val="313335"/>
                <w:sz w:val="20"/>
                <w:szCs w:val="20"/>
              </w:rPr>
              <w:t xml:space="preserve">EDR </w:t>
            </w:r>
            <w:proofErr w:type="gramStart"/>
            <w:r w:rsidRPr="00021785">
              <w:rPr>
                <w:rFonts w:cstheme="minorHAnsi"/>
                <w:color w:val="313335"/>
                <w:sz w:val="20"/>
                <w:szCs w:val="20"/>
              </w:rPr>
              <w:t>points</w:t>
            </w:r>
            <w:proofErr w:type="gramEnd"/>
            <w:r w:rsidRPr="00021785">
              <w:rPr>
                <w:rFonts w:cstheme="minorHAnsi"/>
                <w:color w:val="313335"/>
                <w:sz w:val="20"/>
                <w:szCs w:val="20"/>
              </w:rPr>
              <w:t xml:space="preserve"> less than the Total Energy Design Rating calculated for the Standard Design Building</w:t>
            </w:r>
            <w:r>
              <w:rPr>
                <w:rFonts w:cstheme="minorHAnsi"/>
                <w:color w:val="313335"/>
                <w:sz w:val="20"/>
                <w:szCs w:val="20"/>
              </w:rPr>
              <w:t>, OR</w:t>
            </w:r>
            <w:r>
              <w:rPr>
                <w:rFonts w:cstheme="minorHAnsi"/>
                <w:color w:val="313335"/>
                <w:sz w:val="20"/>
                <w:szCs w:val="20"/>
              </w:rPr>
              <w:br/>
            </w:r>
          </w:p>
        </w:tc>
        <w:tc>
          <w:tcPr>
            <w:tcW w:w="2914" w:type="pct"/>
            <w:tcBorders>
              <w:top w:val="dashed" w:color="auto" w:sz="4" w:space="0"/>
              <w:left w:val="outset" w:color="auto" w:sz="6" w:space="0"/>
              <w:bottom w:val="dashed" w:color="auto" w:sz="4" w:space="0"/>
              <w:right w:val="outset" w:color="auto" w:sz="6" w:space="0"/>
            </w:tcBorders>
            <w:shd w:val="clear" w:color="auto" w:fill="FFFFFF"/>
          </w:tcPr>
          <w:p w:rsidR="00E6596C" w:rsidP="002C38A4" w:rsidRDefault="0047698A" w14:paraId="7BA7E21E" w14:textId="6E6C0F46">
            <w:pPr>
              <w:spacing w:after="390"/>
              <w:rPr>
                <w:rFonts w:cstheme="minorHAnsi"/>
                <w:color w:val="313335"/>
                <w:sz w:val="20"/>
                <w:szCs w:val="20"/>
              </w:rPr>
            </w:pPr>
            <w:r>
              <w:rPr>
                <w:rFonts w:cstheme="minorHAnsi"/>
                <w:b/>
                <w:color w:val="313335"/>
                <w:sz w:val="20"/>
                <w:szCs w:val="20"/>
              </w:rPr>
              <w:t>Mixed Fuel Building</w:t>
            </w:r>
            <w:r>
              <w:rPr>
                <w:rFonts w:cstheme="minorHAnsi"/>
                <w:b/>
                <w:color w:val="313335"/>
                <w:sz w:val="20"/>
                <w:szCs w:val="20"/>
              </w:rPr>
              <w:br/>
            </w:r>
            <w:r w:rsidR="002C38A4">
              <w:rPr>
                <w:rFonts w:cstheme="minorHAnsi"/>
                <w:color w:val="313335"/>
                <w:sz w:val="20"/>
                <w:szCs w:val="20"/>
              </w:rPr>
              <w:t>a</w:t>
            </w:r>
            <w:r w:rsidRPr="00021785" w:rsidR="002C38A4">
              <w:rPr>
                <w:rFonts w:cstheme="minorHAnsi"/>
                <w:color w:val="313335"/>
                <w:sz w:val="20"/>
                <w:szCs w:val="20"/>
              </w:rPr>
              <w:t>.</w:t>
            </w:r>
            <w:r w:rsidR="002C38A4">
              <w:rPr>
                <w:rFonts w:cstheme="minorHAnsi"/>
                <w:color w:val="313335"/>
                <w:sz w:val="20"/>
                <w:szCs w:val="20"/>
              </w:rPr>
              <w:t xml:space="preserve"> </w:t>
            </w:r>
            <w:r w:rsidRPr="00021785" w:rsidR="002C38A4">
              <w:rPr>
                <w:rFonts w:cstheme="minorHAnsi"/>
                <w:color w:val="313335"/>
                <w:sz w:val="20"/>
                <w:szCs w:val="20"/>
              </w:rPr>
              <w:t>Install R-10 perimeter slab insulation at a depth of 16-inches.</w:t>
            </w:r>
            <w:r w:rsidR="002C38A4">
              <w:rPr>
                <w:rFonts w:cstheme="minorHAnsi"/>
                <w:color w:val="313335"/>
                <w:sz w:val="20"/>
                <w:szCs w:val="20"/>
              </w:rPr>
              <w:br/>
            </w:r>
            <w:r w:rsidR="002C38A4">
              <w:rPr>
                <w:rFonts w:cstheme="minorHAnsi"/>
                <w:color w:val="313335"/>
                <w:sz w:val="20"/>
                <w:szCs w:val="20"/>
              </w:rPr>
              <w:t>b</w:t>
            </w:r>
            <w:r w:rsidRPr="00021785" w:rsidR="002C38A4">
              <w:rPr>
                <w:rFonts w:cstheme="minorHAnsi"/>
                <w:color w:val="313335"/>
                <w:sz w:val="20"/>
                <w:szCs w:val="20"/>
              </w:rPr>
              <w:t>.</w:t>
            </w:r>
            <w:r w:rsidR="002C38A4">
              <w:rPr>
                <w:rFonts w:cstheme="minorHAnsi"/>
                <w:color w:val="313335"/>
                <w:sz w:val="20"/>
                <w:szCs w:val="20"/>
              </w:rPr>
              <w:t xml:space="preserve"> C</w:t>
            </w:r>
            <w:r w:rsidRPr="00021785" w:rsidR="002C38A4">
              <w:rPr>
                <w:rFonts w:cstheme="minorHAnsi"/>
                <w:color w:val="313335"/>
                <w:sz w:val="20"/>
                <w:szCs w:val="20"/>
              </w:rPr>
              <w:t xml:space="preserve">ompact hot water distribution </w:t>
            </w:r>
            <w:r w:rsidR="002C38A4">
              <w:rPr>
                <w:rFonts w:cstheme="minorHAnsi"/>
                <w:color w:val="313335"/>
                <w:sz w:val="20"/>
                <w:szCs w:val="20"/>
              </w:rPr>
              <w:t xml:space="preserve">per </w:t>
            </w:r>
            <w:r w:rsidRPr="00021785" w:rsidR="002C38A4">
              <w:rPr>
                <w:rFonts w:cstheme="minorHAnsi"/>
                <w:color w:val="313335"/>
                <w:sz w:val="20"/>
                <w:szCs w:val="20"/>
              </w:rPr>
              <w:t>2019 Reference Appendices RA4.4.6</w:t>
            </w:r>
            <w:r w:rsidR="002C38A4">
              <w:rPr>
                <w:rFonts w:cstheme="minorHAnsi"/>
                <w:color w:val="313335"/>
                <w:sz w:val="20"/>
                <w:szCs w:val="20"/>
              </w:rPr>
              <w:t>.</w:t>
            </w:r>
            <w:r w:rsidR="002C38A4">
              <w:rPr>
                <w:rFonts w:cstheme="minorHAnsi"/>
                <w:color w:val="313335"/>
                <w:sz w:val="20"/>
                <w:szCs w:val="20"/>
              </w:rPr>
              <w:br/>
            </w:r>
            <w:r w:rsidR="002C38A4">
              <w:rPr>
                <w:rFonts w:cstheme="minorHAnsi"/>
                <w:color w:val="313335"/>
                <w:sz w:val="20"/>
                <w:szCs w:val="20"/>
              </w:rPr>
              <w:t>c</w:t>
            </w:r>
            <w:r w:rsidRPr="00021785" w:rsidR="002C38A4">
              <w:rPr>
                <w:rFonts w:cstheme="minorHAnsi"/>
                <w:color w:val="313335"/>
                <w:sz w:val="20"/>
                <w:szCs w:val="20"/>
              </w:rPr>
              <w:t>.</w:t>
            </w:r>
            <w:r w:rsidR="002C38A4">
              <w:rPr>
                <w:rFonts w:cstheme="minorHAnsi"/>
                <w:color w:val="313335"/>
                <w:sz w:val="20"/>
                <w:szCs w:val="20"/>
              </w:rPr>
              <w:t xml:space="preserve"> </w:t>
            </w:r>
            <w:r w:rsidR="00126E3B">
              <w:rPr>
                <w:rFonts w:cstheme="minorHAnsi"/>
                <w:color w:val="313335"/>
                <w:sz w:val="20"/>
                <w:szCs w:val="20"/>
              </w:rPr>
              <w:t>M</w:t>
            </w:r>
            <w:r w:rsidRPr="00021785" w:rsidR="00126E3B">
              <w:rPr>
                <w:rFonts w:cstheme="minorHAnsi"/>
                <w:color w:val="313335"/>
                <w:sz w:val="20"/>
                <w:szCs w:val="20"/>
              </w:rPr>
              <w:t xml:space="preserve">aximum </w:t>
            </w:r>
            <w:r w:rsidR="00126E3B">
              <w:rPr>
                <w:rFonts w:cstheme="minorHAnsi"/>
                <w:color w:val="313335"/>
                <w:sz w:val="20"/>
                <w:szCs w:val="20"/>
              </w:rPr>
              <w:t xml:space="preserve">central </w:t>
            </w:r>
            <w:r w:rsidRPr="00021785" w:rsidR="00126E3B">
              <w:rPr>
                <w:rFonts w:cstheme="minorHAnsi"/>
                <w:color w:val="313335"/>
                <w:sz w:val="20"/>
                <w:szCs w:val="20"/>
              </w:rPr>
              <w:t xml:space="preserve">fan </w:t>
            </w:r>
            <w:r w:rsidR="00126E3B">
              <w:rPr>
                <w:rFonts w:cstheme="minorHAnsi"/>
                <w:color w:val="313335"/>
                <w:sz w:val="20"/>
                <w:szCs w:val="20"/>
              </w:rPr>
              <w:t xml:space="preserve">integrated ventilation system </w:t>
            </w:r>
            <w:r w:rsidRPr="00021785" w:rsidR="00126E3B">
              <w:rPr>
                <w:rFonts w:cstheme="minorHAnsi"/>
                <w:color w:val="313335"/>
                <w:sz w:val="20"/>
                <w:szCs w:val="20"/>
              </w:rPr>
              <w:t xml:space="preserve">efficacy of 0.35 </w:t>
            </w:r>
            <w:r w:rsidRPr="00021785" w:rsidR="002C38A4">
              <w:rPr>
                <w:rFonts w:cstheme="minorHAnsi"/>
                <w:color w:val="313335"/>
                <w:sz w:val="20"/>
                <w:szCs w:val="20"/>
              </w:rPr>
              <w:t xml:space="preserve">Watts/cfm </w:t>
            </w:r>
            <w:r w:rsidR="002C38A4">
              <w:rPr>
                <w:rFonts w:cstheme="minorHAnsi"/>
                <w:color w:val="313335"/>
                <w:sz w:val="20"/>
                <w:szCs w:val="20"/>
              </w:rPr>
              <w:t xml:space="preserve">and </w:t>
            </w:r>
            <w:r w:rsidRPr="00021785" w:rsidR="002C38A4">
              <w:rPr>
                <w:rFonts w:cstheme="minorHAnsi"/>
                <w:color w:val="313335"/>
                <w:sz w:val="20"/>
                <w:szCs w:val="20"/>
              </w:rPr>
              <w:t>verifi</w:t>
            </w:r>
            <w:r w:rsidR="002C38A4">
              <w:rPr>
                <w:rFonts w:cstheme="minorHAnsi"/>
                <w:color w:val="313335"/>
                <w:sz w:val="20"/>
                <w:szCs w:val="20"/>
              </w:rPr>
              <w:t>cation</w:t>
            </w:r>
            <w:r w:rsidRPr="00021785" w:rsidR="002C38A4">
              <w:rPr>
                <w:rFonts w:cstheme="minorHAnsi"/>
                <w:color w:val="313335"/>
                <w:sz w:val="20"/>
                <w:szCs w:val="20"/>
              </w:rPr>
              <w:t xml:space="preserve"> by a HERS rater according to </w:t>
            </w:r>
            <w:r w:rsidR="002C38A4">
              <w:rPr>
                <w:rFonts w:cstheme="minorHAnsi"/>
                <w:color w:val="313335"/>
                <w:sz w:val="20"/>
                <w:szCs w:val="20"/>
              </w:rPr>
              <w:t xml:space="preserve">2019 </w:t>
            </w:r>
            <w:r w:rsidRPr="00021785" w:rsidR="002C38A4">
              <w:rPr>
                <w:rFonts w:cstheme="minorHAnsi"/>
                <w:color w:val="313335"/>
                <w:sz w:val="20"/>
                <w:szCs w:val="20"/>
              </w:rPr>
              <w:t>Reference Appendices RA3.3.</w:t>
            </w:r>
            <w:r w:rsidR="002C38A4">
              <w:rPr>
                <w:rFonts w:cstheme="minorHAnsi"/>
                <w:color w:val="313335"/>
                <w:sz w:val="20"/>
                <w:szCs w:val="20"/>
              </w:rPr>
              <w:br/>
            </w:r>
            <w:r w:rsidR="002C38A4">
              <w:rPr>
                <w:rFonts w:cstheme="minorHAnsi"/>
                <w:color w:val="313335"/>
                <w:sz w:val="20"/>
                <w:szCs w:val="20"/>
              </w:rPr>
              <w:t>d</w:t>
            </w:r>
            <w:r w:rsidRPr="00021785" w:rsidR="002C38A4">
              <w:rPr>
                <w:rFonts w:cstheme="minorHAnsi"/>
                <w:color w:val="313335"/>
                <w:sz w:val="20"/>
                <w:szCs w:val="20"/>
              </w:rPr>
              <w:t>.</w:t>
            </w:r>
            <w:r w:rsidR="002C38A4">
              <w:rPr>
                <w:rFonts w:cstheme="minorHAnsi"/>
                <w:color w:val="313335"/>
                <w:sz w:val="20"/>
                <w:szCs w:val="20"/>
              </w:rPr>
              <w:t xml:space="preserve"> </w:t>
            </w:r>
            <w:r w:rsidRPr="00021785" w:rsidR="002C38A4">
              <w:rPr>
                <w:rFonts w:cstheme="minorHAnsi"/>
                <w:color w:val="313335"/>
                <w:sz w:val="20"/>
                <w:szCs w:val="20"/>
              </w:rPr>
              <w:t>Either</w:t>
            </w:r>
            <w:r w:rsidR="002C38A4">
              <w:rPr>
                <w:rFonts w:cstheme="minorHAnsi"/>
                <w:color w:val="313335"/>
                <w:sz w:val="20"/>
                <w:szCs w:val="20"/>
              </w:rPr>
              <w:t xml:space="preserve"> 1) 2.75</w:t>
            </w:r>
            <w:r w:rsidRPr="00021785" w:rsidR="002C38A4">
              <w:rPr>
                <w:rFonts w:cstheme="minorHAnsi"/>
                <w:color w:val="313335"/>
                <w:sz w:val="20"/>
                <w:szCs w:val="20"/>
              </w:rPr>
              <w:t xml:space="preserve"> kWh battery </w:t>
            </w:r>
            <w:r w:rsidR="002C38A4">
              <w:rPr>
                <w:rFonts w:cstheme="minorHAnsi"/>
                <w:color w:val="313335"/>
                <w:sz w:val="20"/>
                <w:szCs w:val="20"/>
              </w:rPr>
              <w:t xml:space="preserve">per dwelling unit OR 2) </w:t>
            </w:r>
            <w:r w:rsidRPr="00021785" w:rsidR="002C38A4">
              <w:rPr>
                <w:rFonts w:cstheme="minorHAnsi"/>
                <w:color w:val="313335"/>
                <w:sz w:val="20"/>
                <w:szCs w:val="20"/>
              </w:rPr>
              <w:t>A solar water heating system with a minimum solar savings fraction of 0.20.</w:t>
            </w:r>
            <w:r w:rsidR="00AF5664">
              <w:rPr>
                <w:rFonts w:cstheme="minorHAnsi"/>
                <w:color w:val="313335"/>
                <w:sz w:val="20"/>
                <w:szCs w:val="20"/>
              </w:rPr>
              <w:br/>
            </w:r>
            <w:r w:rsidRPr="00126E3B" w:rsidR="00AF5664">
              <w:rPr>
                <w:rFonts w:cstheme="minorHAnsi"/>
                <w:color w:val="313335"/>
                <w:sz w:val="20"/>
                <w:szCs w:val="20"/>
              </w:rPr>
              <w:t>e. Meet the requirements of Verified Low Leakage Ducts in Conditioned Space (VLLDCS) in the 2019 Reference Appendices RA3.1.4.3.8, with less than or equal to 25 cfm leakage to outside.</w:t>
            </w:r>
            <w:r w:rsidRPr="00126E3B" w:rsidR="00AF5664">
              <w:rPr>
                <w:rFonts w:cstheme="minorHAnsi"/>
                <w:color w:val="313335"/>
                <w:sz w:val="20"/>
                <w:szCs w:val="20"/>
              </w:rPr>
              <w:br/>
            </w:r>
            <w:r w:rsidRPr="00126E3B" w:rsidR="00AF5664">
              <w:rPr>
                <w:rFonts w:cstheme="minorHAnsi"/>
                <w:color w:val="313335"/>
                <w:sz w:val="20"/>
                <w:szCs w:val="20"/>
              </w:rPr>
              <w:t>f. Install a roofing product that’s rated by the Cool Roof Rating Council to have an aged solar reflectance (ASR) of greater than or equal to 0.25.</w:t>
            </w:r>
          </w:p>
        </w:tc>
      </w:tr>
      <w:tr w:rsidR="00E6596C" w:rsidTr="00E6596C" w14:paraId="622FB3AB" w14:textId="77777777">
        <w:trPr>
          <w:gridAfter w:val="1"/>
          <w:wAfter w:w="36" w:type="pct"/>
          <w:trHeight w:val="1515"/>
        </w:trPr>
        <w:tc>
          <w:tcPr>
            <w:tcW w:w="717" w:type="pct"/>
            <w:vMerge/>
            <w:tcBorders>
              <w:left w:val="outset" w:color="auto" w:sz="6" w:space="0"/>
              <w:right w:val="outset" w:color="auto" w:sz="6" w:space="0"/>
            </w:tcBorders>
            <w:shd w:val="clear" w:color="auto" w:fill="FFFFFF"/>
          </w:tcPr>
          <w:p w:rsidRPr="00911897" w:rsidR="00E6596C" w:rsidP="000C2C4A" w:rsidRDefault="00E6596C" w14:paraId="2C3E3ACE" w14:textId="77777777">
            <w:pPr>
              <w:spacing w:after="390"/>
              <w:rPr>
                <w:rFonts w:cstheme="minorHAnsi"/>
                <w:b/>
                <w:color w:val="313335"/>
                <w:sz w:val="20"/>
                <w:szCs w:val="20"/>
              </w:rPr>
            </w:pPr>
          </w:p>
        </w:tc>
        <w:tc>
          <w:tcPr>
            <w:tcW w:w="1331" w:type="pct"/>
            <w:tcBorders>
              <w:top w:val="dashed" w:color="auto" w:sz="4" w:space="0"/>
              <w:left w:val="outset" w:color="auto" w:sz="6" w:space="0"/>
              <w:bottom w:val="single" w:color="auto" w:sz="4" w:space="0"/>
              <w:right w:val="outset" w:color="auto" w:sz="6" w:space="0"/>
            </w:tcBorders>
            <w:shd w:val="clear" w:color="auto" w:fill="FFFFFF"/>
          </w:tcPr>
          <w:p w:rsidRPr="00D22705" w:rsidR="00E6596C" w:rsidP="000C2C4A" w:rsidRDefault="00E76674" w14:paraId="68F53850" w14:textId="7E0C9156">
            <w:pPr>
              <w:spacing w:after="390"/>
              <w:rPr>
                <w:rFonts w:cstheme="minorHAnsi"/>
                <w:color w:val="313335"/>
                <w:sz w:val="20"/>
                <w:szCs w:val="20"/>
                <w:highlight w:val="green"/>
              </w:rPr>
            </w:pPr>
            <w:r w:rsidRPr="00DD6424">
              <w:rPr>
                <w:rFonts w:cstheme="minorHAnsi"/>
                <w:color w:val="313335"/>
                <w:sz w:val="20"/>
                <w:szCs w:val="20"/>
                <w:shd w:val="clear" w:color="auto" w:fill="C5E0B3" w:themeFill="accent6" w:themeFillTint="66"/>
              </w:rPr>
              <w:t>3.</w:t>
            </w:r>
            <w:r w:rsidRPr="00DD6424">
              <w:rPr>
                <w:rFonts w:cstheme="minorHAnsi"/>
                <w:b/>
                <w:color w:val="313335"/>
                <w:sz w:val="20"/>
                <w:szCs w:val="20"/>
                <w:shd w:val="clear" w:color="auto" w:fill="C5E0B3" w:themeFill="accent6" w:themeFillTint="66"/>
              </w:rPr>
              <w:t xml:space="preserve"> </w:t>
            </w:r>
            <w:r w:rsidRPr="00DD6424" w:rsidR="00797BFF">
              <w:rPr>
                <w:rFonts w:cstheme="minorHAnsi"/>
                <w:b/>
                <w:color w:val="313335"/>
                <w:sz w:val="20"/>
                <w:szCs w:val="20"/>
                <w:shd w:val="clear" w:color="auto" w:fill="C5E0B3" w:themeFill="accent6" w:themeFillTint="66"/>
              </w:rPr>
              <w:t>Electrically Heated Mixed-Fuel</w:t>
            </w:r>
            <w:r w:rsidRPr="00DD6424">
              <w:rPr>
                <w:rFonts w:cstheme="minorHAnsi"/>
                <w:b/>
                <w:color w:val="313335"/>
                <w:sz w:val="20"/>
                <w:szCs w:val="20"/>
                <w:shd w:val="clear" w:color="auto" w:fill="C5E0B3" w:themeFill="accent6" w:themeFillTint="66"/>
              </w:rPr>
              <w:t xml:space="preserve"> Building (electric space and water heating, gas cooking and/or clothes drying). </w:t>
            </w:r>
            <w:r w:rsidRPr="00DD6424">
              <w:rPr>
                <w:rFonts w:cstheme="minorHAnsi"/>
                <w:color w:val="313335"/>
                <w:sz w:val="20"/>
                <w:szCs w:val="20"/>
                <w:shd w:val="clear" w:color="auto" w:fill="C5E0B3" w:themeFill="accent6" w:themeFillTint="66"/>
              </w:rPr>
              <w:t xml:space="preserve"> Proposed Design Building be </w:t>
            </w:r>
            <w:r w:rsidRPr="00DD6424" w:rsidR="00AF5664">
              <w:rPr>
                <w:rFonts w:cstheme="minorHAnsi"/>
                <w:color w:val="313335"/>
                <w:sz w:val="20"/>
                <w:szCs w:val="20"/>
                <w:shd w:val="clear" w:color="auto" w:fill="C5E0B3" w:themeFill="accent6" w:themeFillTint="66"/>
              </w:rPr>
              <w:t>at least</w:t>
            </w:r>
            <w:r w:rsidRPr="00DD6424" w:rsidR="00135722">
              <w:rPr>
                <w:rFonts w:cstheme="minorHAnsi"/>
                <w:color w:val="313335"/>
                <w:sz w:val="20"/>
                <w:szCs w:val="20"/>
                <w:shd w:val="clear" w:color="auto" w:fill="C5E0B3" w:themeFill="accent6" w:themeFillTint="66"/>
              </w:rPr>
              <w:t xml:space="preserve"> </w:t>
            </w:r>
            <w:r w:rsidRPr="00DD6424" w:rsidR="00AF5664">
              <w:rPr>
                <w:rFonts w:cstheme="minorHAnsi"/>
                <w:color w:val="313335"/>
                <w:sz w:val="20"/>
                <w:szCs w:val="20"/>
                <w:shd w:val="clear" w:color="auto" w:fill="C5E0B3" w:themeFill="accent6" w:themeFillTint="66"/>
              </w:rPr>
              <w:t xml:space="preserve">1 EDR point less </w:t>
            </w:r>
            <w:r w:rsidRPr="00DD6424" w:rsidR="00135722">
              <w:rPr>
                <w:rFonts w:cstheme="minorHAnsi"/>
                <w:color w:val="313335"/>
                <w:sz w:val="20"/>
                <w:szCs w:val="20"/>
                <w:shd w:val="clear" w:color="auto" w:fill="C5E0B3" w:themeFill="accent6" w:themeFillTint="66"/>
              </w:rPr>
              <w:t xml:space="preserve">than </w:t>
            </w:r>
            <w:r w:rsidRPr="00DD6424">
              <w:rPr>
                <w:rFonts w:cstheme="minorHAnsi"/>
                <w:color w:val="313335"/>
                <w:sz w:val="20"/>
                <w:szCs w:val="20"/>
                <w:shd w:val="clear" w:color="auto" w:fill="C5E0B3" w:themeFill="accent6" w:themeFillTint="66"/>
              </w:rPr>
              <w:t>the Energy Efficiency Design Rating calculated for the Standard Design Building</w:t>
            </w:r>
            <w:r w:rsidRPr="00DD6424">
              <w:rPr>
                <w:rFonts w:cstheme="minorHAnsi"/>
                <w:color w:val="313335"/>
                <w:sz w:val="20"/>
                <w:szCs w:val="20"/>
              </w:rPr>
              <w:t>.</w:t>
            </w:r>
          </w:p>
        </w:tc>
        <w:tc>
          <w:tcPr>
            <w:tcW w:w="2914" w:type="pct"/>
            <w:tcBorders>
              <w:top w:val="dashed" w:color="auto" w:sz="4" w:space="0"/>
              <w:left w:val="outset" w:color="auto" w:sz="6" w:space="0"/>
              <w:bottom w:val="single" w:color="auto" w:sz="4" w:space="0"/>
              <w:right w:val="outset" w:color="auto" w:sz="6" w:space="0"/>
            </w:tcBorders>
            <w:shd w:val="clear" w:color="auto" w:fill="FFFFFF"/>
          </w:tcPr>
          <w:p w:rsidRPr="00D22705" w:rsidR="002C38A4" w:rsidP="000C2C4A" w:rsidRDefault="00797BFF" w14:paraId="227E4BD3" w14:textId="433087FA">
            <w:pPr>
              <w:spacing w:after="390"/>
              <w:rPr>
                <w:rFonts w:cstheme="minorHAnsi"/>
                <w:color w:val="313335"/>
                <w:sz w:val="20"/>
                <w:szCs w:val="20"/>
                <w:highlight w:val="green"/>
              </w:rPr>
            </w:pPr>
            <w:r w:rsidRPr="00DD6424">
              <w:rPr>
                <w:rFonts w:cstheme="minorHAnsi"/>
                <w:b/>
                <w:color w:val="313335"/>
                <w:sz w:val="20"/>
                <w:szCs w:val="20"/>
                <w:shd w:val="clear" w:color="auto" w:fill="C5E0B3" w:themeFill="accent6" w:themeFillTint="66"/>
              </w:rPr>
              <w:t>Electrically Heated Mixed-Fuel</w:t>
            </w:r>
            <w:r w:rsidRPr="00DD6424" w:rsidR="0047698A">
              <w:rPr>
                <w:rFonts w:cstheme="minorHAnsi"/>
                <w:b/>
                <w:color w:val="313335"/>
                <w:sz w:val="20"/>
                <w:szCs w:val="20"/>
                <w:shd w:val="clear" w:color="auto" w:fill="C5E0B3" w:themeFill="accent6" w:themeFillTint="66"/>
              </w:rPr>
              <w:t xml:space="preserve"> Building </w:t>
            </w:r>
            <w:r w:rsidRPr="00DD6424" w:rsidR="0047698A">
              <w:rPr>
                <w:rFonts w:cstheme="minorHAnsi"/>
                <w:b/>
                <w:color w:val="313335"/>
                <w:sz w:val="20"/>
                <w:szCs w:val="20"/>
                <w:shd w:val="clear" w:color="auto" w:fill="C5E0B3" w:themeFill="accent6" w:themeFillTint="66"/>
              </w:rPr>
              <w:br/>
            </w:r>
            <w:r w:rsidRPr="00DD6424" w:rsidR="002C38A4">
              <w:rPr>
                <w:rFonts w:cstheme="minorHAnsi"/>
                <w:color w:val="313335"/>
                <w:sz w:val="20"/>
                <w:szCs w:val="20"/>
                <w:shd w:val="clear" w:color="auto" w:fill="C5E0B3" w:themeFill="accent6" w:themeFillTint="66"/>
              </w:rPr>
              <w:t>a. Install R-10 perimeter slab insulation at a depth of 16-inches.</w:t>
            </w:r>
            <w:r w:rsidRPr="00DD6424" w:rsidR="002C38A4">
              <w:rPr>
                <w:rFonts w:cstheme="minorHAnsi"/>
                <w:color w:val="313335"/>
                <w:sz w:val="20"/>
                <w:szCs w:val="20"/>
                <w:shd w:val="clear" w:color="auto" w:fill="C5E0B3" w:themeFill="accent6" w:themeFillTint="66"/>
              </w:rPr>
              <w:br/>
            </w:r>
            <w:r w:rsidRPr="00DD6424" w:rsidR="002C38A4">
              <w:rPr>
                <w:rFonts w:cstheme="minorHAnsi"/>
                <w:color w:val="313335"/>
                <w:sz w:val="20"/>
                <w:szCs w:val="20"/>
                <w:shd w:val="clear" w:color="auto" w:fill="C5E0B3" w:themeFill="accent6" w:themeFillTint="66"/>
              </w:rPr>
              <w:t>b. Compact hot water distribution per 2019 Reference Appendices RA4.4.6.</w:t>
            </w:r>
            <w:r w:rsidRPr="00DD6424" w:rsidR="002C38A4">
              <w:rPr>
                <w:rFonts w:cstheme="minorHAnsi"/>
                <w:color w:val="313335"/>
                <w:sz w:val="20"/>
                <w:szCs w:val="20"/>
                <w:shd w:val="clear" w:color="auto" w:fill="C5E0B3" w:themeFill="accent6" w:themeFillTint="66"/>
              </w:rPr>
              <w:br/>
            </w:r>
            <w:r w:rsidRPr="00DD6424" w:rsidR="002C38A4">
              <w:rPr>
                <w:rFonts w:cstheme="minorHAnsi"/>
                <w:color w:val="313335"/>
                <w:sz w:val="20"/>
                <w:szCs w:val="20"/>
                <w:shd w:val="clear" w:color="auto" w:fill="C5E0B3" w:themeFill="accent6" w:themeFillTint="66"/>
              </w:rPr>
              <w:t>c. Maximum fan efficacy of 0.35 Watts/cfm and verification by a HERS rater according to 2019 Reference Appendices RA3.3.</w:t>
            </w:r>
            <w:r w:rsidRPr="00DD6424" w:rsidR="00AF5664">
              <w:rPr>
                <w:rFonts w:cstheme="minorHAnsi"/>
                <w:color w:val="313335"/>
                <w:sz w:val="20"/>
                <w:szCs w:val="20"/>
                <w:shd w:val="clear" w:color="auto" w:fill="C5E0B3" w:themeFill="accent6" w:themeFillTint="66"/>
              </w:rPr>
              <w:br/>
            </w:r>
            <w:r w:rsidRPr="00DD6424" w:rsidR="00AF5664">
              <w:rPr>
                <w:rFonts w:cstheme="minorHAnsi"/>
                <w:color w:val="313335"/>
                <w:sz w:val="20"/>
                <w:szCs w:val="20"/>
                <w:shd w:val="clear" w:color="auto" w:fill="C5E0B3" w:themeFill="accent6" w:themeFillTint="66"/>
              </w:rPr>
              <w:t>d. Meet the requirements of Verified Low Leakage Ducts in Conditioned Space (VLLDCS) in the 2019 Reference Appendices RA3.1.4.3.8, with less than or equal to 25 cfm leakage to outside.</w:t>
            </w:r>
            <w:r w:rsidRPr="00DD6424" w:rsidR="00AF5664">
              <w:rPr>
                <w:rFonts w:cstheme="minorHAnsi"/>
                <w:color w:val="313335"/>
                <w:sz w:val="20"/>
                <w:szCs w:val="20"/>
                <w:shd w:val="clear" w:color="auto" w:fill="C5E0B3" w:themeFill="accent6" w:themeFillTint="66"/>
              </w:rPr>
              <w:br/>
            </w:r>
            <w:r w:rsidRPr="00DD6424" w:rsidR="00AF5664">
              <w:rPr>
                <w:rFonts w:cstheme="minorHAnsi"/>
                <w:color w:val="313335"/>
                <w:sz w:val="20"/>
                <w:szCs w:val="20"/>
                <w:shd w:val="clear" w:color="auto" w:fill="C5E0B3" w:themeFill="accent6" w:themeFillTint="66"/>
              </w:rPr>
              <w:t>e. Install a roofing product that’s rated by the Cool Roof Rating Council to have an aged solar reflectance (ASR) of greater than or equal to 0.25</w:t>
            </w:r>
            <w:r w:rsidRPr="00DD6424" w:rsidR="00AF5664">
              <w:rPr>
                <w:rFonts w:cstheme="minorHAnsi"/>
                <w:color w:val="313335"/>
                <w:sz w:val="20"/>
                <w:szCs w:val="20"/>
              </w:rPr>
              <w:t>.</w:t>
            </w:r>
          </w:p>
        </w:tc>
      </w:tr>
      <w:tr w:rsidR="00E6596C" w:rsidTr="00E6596C" w14:paraId="5E621ACD" w14:textId="77777777">
        <w:trPr>
          <w:gridAfter w:val="1"/>
          <w:wAfter w:w="36" w:type="pct"/>
          <w:trHeight w:val="1515"/>
        </w:trPr>
        <w:tc>
          <w:tcPr>
            <w:tcW w:w="717" w:type="pct"/>
            <w:tcBorders>
              <w:left w:val="outset" w:color="auto" w:sz="6" w:space="0"/>
              <w:right w:val="outset" w:color="auto" w:sz="6" w:space="0"/>
            </w:tcBorders>
            <w:shd w:val="clear" w:color="auto" w:fill="FFFFFF"/>
          </w:tcPr>
          <w:p w:rsidRPr="00911897" w:rsidR="00E6596C" w:rsidP="000C2C4A" w:rsidRDefault="00E6596C" w14:paraId="5B56F64F" w14:textId="0D1AF419">
            <w:pPr>
              <w:spacing w:after="390"/>
              <w:rPr>
                <w:rFonts w:cstheme="minorHAnsi"/>
                <w:b/>
                <w:color w:val="313335"/>
                <w:sz w:val="20"/>
                <w:szCs w:val="20"/>
              </w:rPr>
            </w:pPr>
            <w:r>
              <w:rPr>
                <w:rFonts w:cstheme="minorHAnsi"/>
                <w:b/>
                <w:color w:val="313335"/>
                <w:sz w:val="20"/>
                <w:szCs w:val="20"/>
              </w:rPr>
              <w:lastRenderedPageBreak/>
              <w:t>Low Rise Residential Additions or Alterations</w:t>
            </w:r>
          </w:p>
        </w:tc>
        <w:tc>
          <w:tcPr>
            <w:tcW w:w="1331" w:type="pct"/>
            <w:tcBorders>
              <w:top w:val="single" w:color="auto" w:sz="4" w:space="0"/>
              <w:left w:val="outset" w:color="auto" w:sz="6" w:space="0"/>
              <w:bottom w:val="single" w:color="auto" w:sz="4" w:space="0"/>
              <w:right w:val="outset" w:color="auto" w:sz="6" w:space="0"/>
            </w:tcBorders>
            <w:shd w:val="clear" w:color="auto" w:fill="FFFFFF"/>
          </w:tcPr>
          <w:p w:rsidR="00E6596C" w:rsidP="000C2C4A" w:rsidRDefault="00E6596C" w14:paraId="135DA774" w14:textId="07D48823">
            <w:pPr>
              <w:spacing w:after="390"/>
              <w:rPr>
                <w:rFonts w:cstheme="minorHAnsi"/>
                <w:color w:val="313335"/>
                <w:sz w:val="20"/>
                <w:szCs w:val="20"/>
              </w:rPr>
            </w:pPr>
            <w:r>
              <w:rPr>
                <w:rFonts w:cstheme="minorHAnsi"/>
                <w:color w:val="313335"/>
                <w:sz w:val="20"/>
                <w:szCs w:val="20"/>
              </w:rPr>
              <w:t>Meet 2019 Title 24 Part 6.</w:t>
            </w:r>
          </w:p>
        </w:tc>
        <w:tc>
          <w:tcPr>
            <w:tcW w:w="2914" w:type="pct"/>
            <w:tcBorders>
              <w:top w:val="single" w:color="auto" w:sz="4" w:space="0"/>
              <w:left w:val="outset" w:color="auto" w:sz="6" w:space="0"/>
              <w:bottom w:val="single" w:color="auto" w:sz="4" w:space="0"/>
              <w:right w:val="outset" w:color="auto" w:sz="6" w:space="0"/>
            </w:tcBorders>
            <w:shd w:val="clear" w:color="auto" w:fill="FFFFFF"/>
          </w:tcPr>
          <w:p w:rsidR="00E6596C" w:rsidP="000C2C4A" w:rsidRDefault="00E6596C" w14:paraId="0AEDC318" w14:textId="6834E016">
            <w:pPr>
              <w:spacing w:after="390"/>
              <w:rPr>
                <w:rFonts w:cstheme="minorHAnsi"/>
                <w:color w:val="313335"/>
                <w:sz w:val="20"/>
                <w:szCs w:val="20"/>
              </w:rPr>
            </w:pPr>
            <w:r>
              <w:rPr>
                <w:rFonts w:cstheme="minorHAnsi"/>
                <w:color w:val="313335"/>
                <w:sz w:val="20"/>
                <w:szCs w:val="20"/>
              </w:rPr>
              <w:t>Meet 2019 Title 24 Part 6.</w:t>
            </w:r>
          </w:p>
        </w:tc>
      </w:tr>
    </w:tbl>
    <w:p w:rsidR="00B67FE2" w:rsidP="00C128F3" w:rsidRDefault="00B67FE2" w14:paraId="5126FDF8" w14:textId="7B42B2BA">
      <w:pPr>
        <w:rPr>
          <w:u w:val="single"/>
        </w:rPr>
      </w:pPr>
    </w:p>
    <w:p w:rsidR="00E6596C" w:rsidP="00E6596C" w:rsidRDefault="00E6596C" w14:paraId="43F0A866" w14:textId="61C835B2">
      <w:pPr>
        <w:pStyle w:val="Heading2"/>
      </w:pPr>
      <w:r>
        <w:t>NONRESIDENTIAL PERFORMANCE AND PRESCRIPTIVE</w:t>
      </w:r>
    </w:p>
    <w:tbl>
      <w:tblPr>
        <w:tblStyle w:val="TableGrid"/>
        <w:tblW w:w="4794" w:type="pct"/>
        <w:tblLook w:val="04A0" w:firstRow="1" w:lastRow="0" w:firstColumn="1" w:lastColumn="0" w:noHBand="0" w:noVBand="1"/>
      </w:tblPr>
      <w:tblGrid>
        <w:gridCol w:w="1794"/>
        <w:gridCol w:w="3329"/>
        <w:gridCol w:w="7288"/>
      </w:tblGrid>
      <w:tr w:rsidRPr="00055171" w:rsidR="00E6596C" w:rsidTr="00E6596C" w14:paraId="0FE347B4" w14:textId="77777777">
        <w:trPr>
          <w:trHeight w:val="2145"/>
        </w:trPr>
        <w:tc>
          <w:tcPr>
            <w:tcW w:w="723" w:type="pct"/>
            <w:vMerge w:val="restart"/>
            <w:tcBorders>
              <w:top w:val="outset" w:color="auto" w:sz="6" w:space="0"/>
              <w:left w:val="outset" w:color="auto" w:sz="6" w:space="0"/>
              <w:right w:val="outset" w:color="auto" w:sz="6" w:space="0"/>
            </w:tcBorders>
            <w:shd w:val="clear" w:color="auto" w:fill="FFFFFF"/>
          </w:tcPr>
          <w:p w:rsidRPr="00911897" w:rsidR="00E6596C" w:rsidP="00DA0909" w:rsidRDefault="00E6596C" w14:paraId="299595ED" w14:textId="3D9B1B1D">
            <w:pPr>
              <w:spacing w:after="390"/>
              <w:rPr>
                <w:rFonts w:cstheme="minorHAnsi"/>
                <w:b/>
                <w:color w:val="313335"/>
                <w:sz w:val="20"/>
                <w:szCs w:val="20"/>
              </w:rPr>
            </w:pPr>
            <w:r w:rsidRPr="00911897">
              <w:rPr>
                <w:rFonts w:cstheme="minorHAnsi"/>
                <w:b/>
                <w:color w:val="313335"/>
                <w:sz w:val="20"/>
                <w:szCs w:val="20"/>
              </w:rPr>
              <w:t xml:space="preserve">Nonresidential New Construction – </w:t>
            </w:r>
            <w:r>
              <w:rPr>
                <w:rFonts w:cstheme="minorHAnsi"/>
                <w:b/>
                <w:color w:val="313335"/>
                <w:sz w:val="20"/>
                <w:szCs w:val="20"/>
              </w:rPr>
              <w:t>Office or Retail Occupancies</w:t>
            </w:r>
          </w:p>
        </w:tc>
        <w:tc>
          <w:tcPr>
            <w:tcW w:w="1341" w:type="pct"/>
            <w:tcBorders>
              <w:top w:val="outset" w:color="auto" w:sz="6" w:space="0"/>
              <w:left w:val="outset" w:color="auto" w:sz="6" w:space="0"/>
              <w:bottom w:val="dashed" w:color="auto" w:sz="4" w:space="0"/>
              <w:right w:val="outset" w:color="auto" w:sz="6" w:space="0"/>
            </w:tcBorders>
            <w:shd w:val="clear" w:color="auto" w:fill="FFFFFF"/>
          </w:tcPr>
          <w:p w:rsidRPr="00055171" w:rsidR="00E6596C" w:rsidP="00DA0909" w:rsidRDefault="00E6596C" w14:paraId="06487CEB" w14:textId="06D842FD">
            <w:pPr>
              <w:spacing w:after="390"/>
              <w:rPr>
                <w:rFonts w:cstheme="minorHAnsi"/>
                <w:color w:val="313335"/>
                <w:sz w:val="20"/>
                <w:szCs w:val="20"/>
              </w:rPr>
            </w:pPr>
            <w:r>
              <w:rPr>
                <w:rFonts w:cstheme="minorHAnsi"/>
                <w:b/>
                <w:color w:val="313335"/>
                <w:sz w:val="20"/>
                <w:szCs w:val="20"/>
              </w:rPr>
              <w:t xml:space="preserve">All Electric. </w:t>
            </w:r>
            <w:r w:rsidRPr="00B25A87">
              <w:rPr>
                <w:rFonts w:cstheme="minorHAnsi"/>
                <w:color w:val="313335"/>
                <w:sz w:val="20"/>
                <w:szCs w:val="20"/>
              </w:rPr>
              <w:t xml:space="preserve">Demonstrate that the proposed </w:t>
            </w:r>
            <w:r>
              <w:rPr>
                <w:rFonts w:cstheme="minorHAnsi"/>
                <w:color w:val="313335"/>
                <w:sz w:val="20"/>
                <w:szCs w:val="20"/>
              </w:rPr>
              <w:t xml:space="preserve">building </w:t>
            </w:r>
            <w:r w:rsidRPr="00B25A87">
              <w:rPr>
                <w:rFonts w:cstheme="minorHAnsi"/>
                <w:color w:val="313335"/>
                <w:sz w:val="20"/>
                <w:szCs w:val="20"/>
              </w:rPr>
              <w:t>will be all electric</w:t>
            </w:r>
          </w:p>
        </w:tc>
        <w:tc>
          <w:tcPr>
            <w:tcW w:w="2936" w:type="pct"/>
            <w:tcBorders>
              <w:top w:val="outset" w:color="auto" w:sz="6" w:space="0"/>
              <w:left w:val="outset" w:color="auto" w:sz="6" w:space="0"/>
              <w:bottom w:val="dashed" w:color="auto" w:sz="4" w:space="0"/>
              <w:right w:val="outset" w:color="auto" w:sz="6" w:space="0"/>
            </w:tcBorders>
            <w:shd w:val="clear" w:color="auto" w:fill="FFFFFF"/>
          </w:tcPr>
          <w:p w:rsidRPr="00055171" w:rsidR="00E6596C" w:rsidP="00DA0909" w:rsidRDefault="00AF5664" w14:paraId="25ECFE44" w14:textId="39FCB48F">
            <w:pPr>
              <w:spacing w:after="390"/>
              <w:rPr>
                <w:rFonts w:cstheme="minorHAnsi"/>
                <w:color w:val="313335"/>
                <w:sz w:val="20"/>
                <w:szCs w:val="20"/>
              </w:rPr>
            </w:pPr>
            <w:r>
              <w:rPr>
                <w:rFonts w:cstheme="minorHAnsi"/>
                <w:b/>
                <w:color w:val="313335"/>
                <w:sz w:val="20"/>
                <w:szCs w:val="20"/>
              </w:rPr>
              <w:t xml:space="preserve">Build All Electric </w:t>
            </w:r>
            <w:r w:rsidRPr="00126E3B">
              <w:rPr>
                <w:rFonts w:cstheme="minorHAnsi"/>
                <w:color w:val="313335"/>
                <w:sz w:val="20"/>
                <w:szCs w:val="20"/>
              </w:rPr>
              <w:t>and</w:t>
            </w:r>
            <w:r>
              <w:rPr>
                <w:rFonts w:cstheme="minorHAnsi"/>
                <w:b/>
                <w:color w:val="313335"/>
                <w:sz w:val="20"/>
                <w:szCs w:val="20"/>
              </w:rPr>
              <w:t xml:space="preserve"> </w:t>
            </w:r>
            <w:r w:rsidR="00E6596C">
              <w:rPr>
                <w:rFonts w:cstheme="minorHAnsi"/>
                <w:color w:val="313335"/>
                <w:sz w:val="20"/>
                <w:szCs w:val="20"/>
              </w:rPr>
              <w:t>Meet 2019 Title 24 Part 6.</w:t>
            </w:r>
          </w:p>
        </w:tc>
      </w:tr>
      <w:tr w:rsidRPr="00055171" w:rsidR="00095275" w:rsidTr="00E6596C" w14:paraId="7241E429" w14:textId="77777777">
        <w:trPr>
          <w:trHeight w:val="2145"/>
        </w:trPr>
        <w:tc>
          <w:tcPr>
            <w:tcW w:w="723" w:type="pct"/>
            <w:vMerge/>
            <w:tcBorders>
              <w:left w:val="outset" w:color="auto" w:sz="6" w:space="0"/>
              <w:bottom w:val="outset" w:color="auto" w:sz="6" w:space="0"/>
              <w:right w:val="outset" w:color="auto" w:sz="6" w:space="0"/>
            </w:tcBorders>
            <w:shd w:val="clear" w:color="auto" w:fill="FFFFFF"/>
          </w:tcPr>
          <w:p w:rsidRPr="00911897" w:rsidR="00095275" w:rsidP="00095275" w:rsidRDefault="00095275" w14:paraId="37F585DA" w14:textId="77777777">
            <w:pPr>
              <w:spacing w:after="390"/>
              <w:rPr>
                <w:rFonts w:cstheme="minorHAnsi"/>
                <w:b/>
                <w:color w:val="313335"/>
                <w:sz w:val="20"/>
                <w:szCs w:val="20"/>
              </w:rPr>
            </w:pPr>
          </w:p>
        </w:tc>
        <w:tc>
          <w:tcPr>
            <w:tcW w:w="1341" w:type="pct"/>
            <w:tcBorders>
              <w:top w:val="dashed" w:color="auto" w:sz="4" w:space="0"/>
              <w:left w:val="outset" w:color="auto" w:sz="6" w:space="0"/>
              <w:bottom w:val="outset" w:color="auto" w:sz="6" w:space="0"/>
              <w:right w:val="outset" w:color="auto" w:sz="6" w:space="0"/>
            </w:tcBorders>
            <w:shd w:val="clear" w:color="auto" w:fill="FFFFFF"/>
          </w:tcPr>
          <w:p w:rsidR="00095275" w:rsidP="00095275" w:rsidRDefault="00AF5664" w14:paraId="611CDAAE" w14:textId="72FF8CDA">
            <w:pPr>
              <w:spacing w:after="390"/>
              <w:rPr>
                <w:rFonts w:cstheme="minorHAnsi"/>
                <w:b/>
                <w:color w:val="313335"/>
                <w:sz w:val="20"/>
                <w:szCs w:val="20"/>
              </w:rPr>
            </w:pPr>
            <w:r>
              <w:rPr>
                <w:rFonts w:cstheme="minorHAnsi"/>
                <w:b/>
                <w:color w:val="313335"/>
                <w:sz w:val="20"/>
                <w:szCs w:val="20"/>
              </w:rPr>
              <w:t xml:space="preserve">Mixed Fuel Buildings, </w:t>
            </w:r>
            <w:r w:rsidR="00095275">
              <w:rPr>
                <w:rFonts w:cstheme="minorHAnsi"/>
                <w:b/>
                <w:color w:val="313335"/>
                <w:sz w:val="20"/>
                <w:szCs w:val="20"/>
              </w:rPr>
              <w:t xml:space="preserve">All Occupancies </w:t>
            </w:r>
            <w:r w:rsidRPr="00DD6424" w:rsidR="00095275">
              <w:rPr>
                <w:rFonts w:cstheme="minorHAnsi"/>
                <w:b/>
                <w:color w:val="313335"/>
                <w:sz w:val="20"/>
                <w:szCs w:val="20"/>
                <w:shd w:val="clear" w:color="auto" w:fill="C5E0B3" w:themeFill="accent6" w:themeFillTint="66"/>
              </w:rPr>
              <w:t>Except Office and Mercantile.</w:t>
            </w:r>
            <w:r w:rsidR="00095275">
              <w:rPr>
                <w:rFonts w:cstheme="minorHAnsi"/>
                <w:b/>
                <w:color w:val="313335"/>
                <w:sz w:val="20"/>
                <w:szCs w:val="20"/>
              </w:rPr>
              <w:t xml:space="preserve"> </w:t>
            </w:r>
            <w:r w:rsidRPr="00055171" w:rsidR="00095275">
              <w:rPr>
                <w:rFonts w:cstheme="minorHAnsi"/>
                <w:color w:val="313335"/>
                <w:sz w:val="20"/>
                <w:szCs w:val="20"/>
              </w:rPr>
              <w:t xml:space="preserve">Demonstrate that the energy use of the proposed building is </w:t>
            </w:r>
            <w:r w:rsidR="001910CA">
              <w:rPr>
                <w:rFonts w:cstheme="minorHAnsi"/>
                <w:color w:val="313335"/>
                <w:sz w:val="20"/>
                <w:szCs w:val="20"/>
              </w:rPr>
              <w:t>6</w:t>
            </w:r>
            <w:r w:rsidRPr="00055171" w:rsidR="00095275">
              <w:rPr>
                <w:rFonts w:cstheme="minorHAnsi"/>
                <w:color w:val="313335"/>
                <w:sz w:val="20"/>
                <w:szCs w:val="20"/>
              </w:rPr>
              <w:t>% more efficient than the 201</w:t>
            </w:r>
            <w:r w:rsidR="007745DB">
              <w:rPr>
                <w:rFonts w:cstheme="minorHAnsi"/>
                <w:color w:val="313335"/>
                <w:sz w:val="20"/>
                <w:szCs w:val="20"/>
              </w:rPr>
              <w:t>9</w:t>
            </w:r>
            <w:r w:rsidRPr="00055171" w:rsidR="00095275">
              <w:rPr>
                <w:rFonts w:cstheme="minorHAnsi"/>
                <w:color w:val="313335"/>
                <w:sz w:val="20"/>
                <w:szCs w:val="20"/>
              </w:rPr>
              <w:t xml:space="preserve"> State Energy Code. </w:t>
            </w:r>
          </w:p>
        </w:tc>
        <w:tc>
          <w:tcPr>
            <w:tcW w:w="2936" w:type="pct"/>
            <w:tcBorders>
              <w:top w:val="dashed" w:color="auto" w:sz="4" w:space="0"/>
              <w:left w:val="outset" w:color="auto" w:sz="6" w:space="0"/>
              <w:bottom w:val="outset" w:color="auto" w:sz="6" w:space="0"/>
              <w:right w:val="outset" w:color="auto" w:sz="6" w:space="0"/>
            </w:tcBorders>
            <w:shd w:val="clear" w:color="auto" w:fill="FFFFFF"/>
          </w:tcPr>
          <w:p w:rsidR="00095275" w:rsidP="00095275" w:rsidRDefault="00AF5664" w14:paraId="2AFE20ED" w14:textId="32A50136">
            <w:pPr>
              <w:spacing w:after="390"/>
              <w:rPr>
                <w:rFonts w:cstheme="minorHAnsi"/>
                <w:color w:val="313335"/>
                <w:sz w:val="20"/>
                <w:szCs w:val="20"/>
              </w:rPr>
            </w:pPr>
            <w:r>
              <w:rPr>
                <w:rFonts w:cstheme="minorHAnsi"/>
                <w:b/>
                <w:color w:val="313335"/>
                <w:sz w:val="20"/>
                <w:szCs w:val="20"/>
              </w:rPr>
              <w:t>Mixed Fuel Buildings, All Occupancies</w:t>
            </w:r>
            <w:r w:rsidR="00353386">
              <w:rPr>
                <w:rFonts w:cstheme="minorHAnsi"/>
                <w:b/>
                <w:color w:val="313335"/>
                <w:sz w:val="20"/>
                <w:szCs w:val="20"/>
              </w:rPr>
              <w:t xml:space="preserve"> </w:t>
            </w:r>
            <w:r w:rsidRPr="00DD6424" w:rsidR="00353386">
              <w:rPr>
                <w:rFonts w:cstheme="minorHAnsi"/>
                <w:b/>
                <w:color w:val="313335"/>
                <w:sz w:val="20"/>
                <w:szCs w:val="20"/>
                <w:shd w:val="clear" w:color="auto" w:fill="C5E0B3" w:themeFill="accent6" w:themeFillTint="66"/>
              </w:rPr>
              <w:t>Except Office and Mercantile</w:t>
            </w:r>
            <w:r>
              <w:rPr>
                <w:rFonts w:cstheme="minorHAnsi"/>
                <w:b/>
                <w:color w:val="313335"/>
                <w:sz w:val="20"/>
                <w:szCs w:val="20"/>
              </w:rPr>
              <w:t>, as applicable:</w:t>
            </w:r>
            <w:r>
              <w:rPr>
                <w:rFonts w:cstheme="minorHAnsi"/>
                <w:b/>
                <w:color w:val="313335"/>
                <w:sz w:val="20"/>
                <w:szCs w:val="20"/>
              </w:rPr>
              <w:br/>
            </w:r>
            <w:r w:rsidR="00095275">
              <w:rPr>
                <w:rFonts w:cstheme="minorHAnsi"/>
                <w:color w:val="313335"/>
                <w:sz w:val="20"/>
                <w:szCs w:val="20"/>
              </w:rPr>
              <w:t>a</w:t>
            </w:r>
            <w:r w:rsidRPr="003F408A" w:rsidR="00095275">
              <w:rPr>
                <w:rFonts w:cstheme="minorHAnsi"/>
                <w:color w:val="313335"/>
                <w:sz w:val="20"/>
                <w:szCs w:val="20"/>
              </w:rPr>
              <w:t>.</w:t>
            </w:r>
            <w:r w:rsidR="00095275">
              <w:rPr>
                <w:rFonts w:cstheme="minorHAnsi"/>
                <w:color w:val="313335"/>
                <w:sz w:val="20"/>
                <w:szCs w:val="20"/>
              </w:rPr>
              <w:t xml:space="preserve"> </w:t>
            </w:r>
            <w:r w:rsidRPr="003F408A" w:rsidR="00095275">
              <w:rPr>
                <w:rFonts w:cstheme="minorHAnsi"/>
                <w:color w:val="313335"/>
                <w:sz w:val="20"/>
                <w:szCs w:val="20"/>
              </w:rPr>
              <w:t>Install fenestration with a solar heat gain coefficient</w:t>
            </w:r>
            <w:r w:rsidR="00126E3B">
              <w:rPr>
                <w:rFonts w:cstheme="minorHAnsi"/>
                <w:color w:val="313335"/>
                <w:sz w:val="20"/>
                <w:szCs w:val="20"/>
              </w:rPr>
              <w:t xml:space="preserve"> </w:t>
            </w:r>
            <w:r w:rsidR="008253C8">
              <w:rPr>
                <w:rFonts w:cstheme="minorHAnsi"/>
                <w:color w:val="313335"/>
                <w:sz w:val="20"/>
                <w:szCs w:val="20"/>
              </w:rPr>
              <w:t xml:space="preserve">either </w:t>
            </w:r>
            <w:proofErr w:type="spellStart"/>
            <w:r w:rsidR="00223F49">
              <w:rPr>
                <w:rFonts w:cstheme="minorHAnsi"/>
                <w:color w:val="313335"/>
                <w:sz w:val="20"/>
                <w:szCs w:val="20"/>
              </w:rPr>
              <w:t>i</w:t>
            </w:r>
            <w:proofErr w:type="spellEnd"/>
            <w:r w:rsidR="008253C8">
              <w:rPr>
                <w:rFonts w:cstheme="minorHAnsi"/>
                <w:color w:val="313335"/>
                <w:sz w:val="20"/>
                <w:szCs w:val="20"/>
              </w:rPr>
              <w:t xml:space="preserve">) </w:t>
            </w:r>
            <w:r w:rsidRPr="003F408A" w:rsidR="00095275">
              <w:rPr>
                <w:rFonts w:cstheme="minorHAnsi"/>
                <w:color w:val="313335"/>
                <w:sz w:val="20"/>
                <w:szCs w:val="20"/>
              </w:rPr>
              <w:t>no less than 0.</w:t>
            </w:r>
            <w:r w:rsidR="008253C8">
              <w:rPr>
                <w:rFonts w:cstheme="minorHAnsi"/>
                <w:color w:val="313335"/>
                <w:sz w:val="20"/>
                <w:szCs w:val="20"/>
              </w:rPr>
              <w:t xml:space="preserve">45 in hotels/motels/high-rise multifamily, or </w:t>
            </w:r>
            <w:r w:rsidR="00223F49">
              <w:rPr>
                <w:rFonts w:cstheme="minorHAnsi"/>
                <w:color w:val="313335"/>
                <w:sz w:val="20"/>
                <w:szCs w:val="20"/>
              </w:rPr>
              <w:t xml:space="preserve">ii) </w:t>
            </w:r>
            <w:r w:rsidR="008253C8">
              <w:rPr>
                <w:rFonts w:cstheme="minorHAnsi"/>
                <w:color w:val="313335"/>
                <w:sz w:val="20"/>
                <w:szCs w:val="20"/>
              </w:rPr>
              <w:t>no greater than 0.22 in all other space types</w:t>
            </w:r>
            <w:r w:rsidRPr="003F408A" w:rsidR="00095275">
              <w:rPr>
                <w:rFonts w:cstheme="minorHAnsi"/>
                <w:color w:val="313335"/>
                <w:sz w:val="20"/>
                <w:szCs w:val="20"/>
              </w:rPr>
              <w:t>.</w:t>
            </w:r>
            <w:r w:rsidR="00095275">
              <w:rPr>
                <w:rFonts w:cstheme="minorHAnsi"/>
                <w:color w:val="313335"/>
                <w:sz w:val="20"/>
                <w:szCs w:val="20"/>
              </w:rPr>
              <w:br/>
            </w:r>
            <w:r w:rsidR="00095275">
              <w:rPr>
                <w:rFonts w:cstheme="minorHAnsi"/>
                <w:color w:val="313335"/>
                <w:sz w:val="20"/>
                <w:szCs w:val="20"/>
              </w:rPr>
              <w:t>b</w:t>
            </w:r>
            <w:r w:rsidRPr="003F408A" w:rsidR="00095275">
              <w:rPr>
                <w:rFonts w:cstheme="minorHAnsi"/>
                <w:color w:val="313335"/>
                <w:sz w:val="20"/>
                <w:szCs w:val="20"/>
              </w:rPr>
              <w:t>.</w:t>
            </w:r>
            <w:r w:rsidR="00095275">
              <w:rPr>
                <w:rFonts w:cstheme="minorHAnsi"/>
                <w:color w:val="313335"/>
                <w:sz w:val="20"/>
                <w:szCs w:val="20"/>
              </w:rPr>
              <w:t xml:space="preserve"> </w:t>
            </w:r>
            <w:r w:rsidRPr="003F408A" w:rsidR="00095275">
              <w:rPr>
                <w:rFonts w:cstheme="minorHAnsi"/>
                <w:color w:val="313335"/>
                <w:sz w:val="20"/>
                <w:szCs w:val="20"/>
              </w:rPr>
              <w:t>Design Variable Air Volume (VAV) box minimum airflows to be equal to the zone ventilation minimums.</w:t>
            </w:r>
            <w:r w:rsidR="00095275">
              <w:rPr>
                <w:rFonts w:cstheme="minorHAnsi"/>
                <w:color w:val="313335"/>
                <w:sz w:val="20"/>
                <w:szCs w:val="20"/>
              </w:rPr>
              <w:br/>
            </w:r>
            <w:r w:rsidR="00095275">
              <w:rPr>
                <w:rFonts w:cstheme="minorHAnsi"/>
                <w:color w:val="313335"/>
                <w:sz w:val="20"/>
                <w:szCs w:val="20"/>
              </w:rPr>
              <w:t>c</w:t>
            </w:r>
            <w:r w:rsidRPr="003F408A" w:rsidR="00095275">
              <w:rPr>
                <w:rFonts w:cstheme="minorHAnsi"/>
                <w:color w:val="313335"/>
                <w:sz w:val="20"/>
                <w:szCs w:val="20"/>
              </w:rPr>
              <w:t>.</w:t>
            </w:r>
            <w:r w:rsidR="00095275">
              <w:rPr>
                <w:rFonts w:cstheme="minorHAnsi"/>
                <w:color w:val="313335"/>
                <w:sz w:val="20"/>
                <w:szCs w:val="20"/>
              </w:rPr>
              <w:t xml:space="preserve"> </w:t>
            </w:r>
            <w:r w:rsidRPr="003F408A" w:rsidR="00095275">
              <w:rPr>
                <w:rFonts w:cstheme="minorHAnsi"/>
                <w:color w:val="313335"/>
                <w:sz w:val="20"/>
                <w:szCs w:val="20"/>
              </w:rPr>
              <w:t>Include economizers and staged fan control in air handlers with a mechanical cooling capacity ≥ 33,000 Btu/</w:t>
            </w:r>
            <w:r w:rsidR="00095275">
              <w:rPr>
                <w:rFonts w:cstheme="minorHAnsi"/>
                <w:color w:val="313335"/>
                <w:sz w:val="20"/>
                <w:szCs w:val="20"/>
              </w:rPr>
              <w:t>h</w:t>
            </w:r>
            <w:r w:rsidR="00095275">
              <w:rPr>
                <w:rFonts w:cstheme="minorHAnsi"/>
                <w:color w:val="313335"/>
                <w:sz w:val="20"/>
                <w:szCs w:val="20"/>
              </w:rPr>
              <w:br/>
            </w:r>
            <w:r w:rsidR="00095275">
              <w:rPr>
                <w:rFonts w:cstheme="minorHAnsi"/>
                <w:color w:val="313335"/>
                <w:sz w:val="20"/>
                <w:szCs w:val="20"/>
              </w:rPr>
              <w:t xml:space="preserve">d. </w:t>
            </w:r>
            <w:r w:rsidRPr="003F408A" w:rsidR="00095275">
              <w:rPr>
                <w:rFonts w:cstheme="minorHAnsi"/>
                <w:color w:val="313335"/>
                <w:sz w:val="20"/>
                <w:szCs w:val="20"/>
              </w:rPr>
              <w:t>Reduce the lighting power density (Watts/ft2) by ten percent (10%) from that required from Table 140.6-C.</w:t>
            </w:r>
            <w:r w:rsidR="00095275">
              <w:rPr>
                <w:rFonts w:cstheme="minorHAnsi"/>
                <w:color w:val="313335"/>
                <w:sz w:val="20"/>
                <w:szCs w:val="20"/>
              </w:rPr>
              <w:br/>
            </w:r>
            <w:r w:rsidR="00095275">
              <w:rPr>
                <w:rFonts w:cstheme="minorHAnsi"/>
                <w:color w:val="313335"/>
                <w:sz w:val="20"/>
                <w:szCs w:val="20"/>
              </w:rPr>
              <w:t>e</w:t>
            </w:r>
            <w:r w:rsidRPr="003F408A" w:rsidR="00095275">
              <w:rPr>
                <w:rFonts w:cstheme="minorHAnsi"/>
                <w:color w:val="313335"/>
                <w:sz w:val="20"/>
                <w:szCs w:val="20"/>
              </w:rPr>
              <w:t>.</w:t>
            </w:r>
            <w:r w:rsidR="00095275">
              <w:rPr>
                <w:rFonts w:cstheme="minorHAnsi"/>
                <w:color w:val="313335"/>
                <w:sz w:val="20"/>
                <w:szCs w:val="20"/>
              </w:rPr>
              <w:t xml:space="preserve"> </w:t>
            </w:r>
            <w:r w:rsidRPr="003F408A" w:rsidR="00095275">
              <w:rPr>
                <w:rFonts w:cstheme="minorHAnsi"/>
                <w:color w:val="313335"/>
                <w:sz w:val="20"/>
                <w:szCs w:val="20"/>
              </w:rPr>
              <w:t>In common areas, improve lighting</w:t>
            </w:r>
            <w:r w:rsidR="00095275">
              <w:rPr>
                <w:rFonts w:cstheme="minorHAnsi"/>
                <w:color w:val="313335"/>
                <w:sz w:val="20"/>
                <w:szCs w:val="20"/>
              </w:rPr>
              <w:t xml:space="preserve">: </w:t>
            </w:r>
            <w:r w:rsidR="00095275">
              <w:rPr>
                <w:rFonts w:cstheme="minorHAnsi"/>
                <w:color w:val="313335"/>
                <w:sz w:val="20"/>
                <w:szCs w:val="20"/>
              </w:rPr>
              <w:br/>
            </w:r>
            <w:r w:rsidR="00095275">
              <w:rPr>
                <w:rFonts w:cstheme="minorHAnsi"/>
                <w:color w:val="313335"/>
                <w:sz w:val="20"/>
                <w:szCs w:val="20"/>
              </w:rPr>
              <w:t xml:space="preserve">1) </w:t>
            </w:r>
            <w:r w:rsidRPr="003F408A" w:rsidR="00095275">
              <w:rPr>
                <w:rFonts w:cstheme="minorHAnsi"/>
                <w:color w:val="313335"/>
                <w:sz w:val="20"/>
                <w:szCs w:val="20"/>
              </w:rPr>
              <w:t>Contro</w:t>
            </w:r>
            <w:r w:rsidR="00095275">
              <w:rPr>
                <w:rFonts w:cstheme="minorHAnsi"/>
                <w:color w:val="313335"/>
                <w:sz w:val="20"/>
                <w:szCs w:val="20"/>
              </w:rPr>
              <w:t>l</w:t>
            </w:r>
            <w:r w:rsidRPr="003F408A" w:rsidR="00095275">
              <w:rPr>
                <w:rFonts w:cstheme="minorHAnsi"/>
                <w:color w:val="313335"/>
                <w:sz w:val="20"/>
                <w:szCs w:val="20"/>
              </w:rPr>
              <w:t xml:space="preserve"> to daylight dimming plus off per Section 140.6(a)2H</w:t>
            </w:r>
            <w:r w:rsidR="00095275">
              <w:rPr>
                <w:rFonts w:cstheme="minorHAnsi"/>
                <w:color w:val="313335"/>
                <w:sz w:val="20"/>
                <w:szCs w:val="20"/>
              </w:rPr>
              <w:t xml:space="preserve"> </w:t>
            </w:r>
            <w:r w:rsidR="00095275">
              <w:rPr>
                <w:rFonts w:cstheme="minorHAnsi"/>
                <w:color w:val="313335"/>
                <w:sz w:val="20"/>
                <w:szCs w:val="20"/>
              </w:rPr>
              <w:br/>
            </w:r>
            <w:r w:rsidR="00095275">
              <w:rPr>
                <w:rFonts w:cstheme="minorHAnsi"/>
                <w:color w:val="313335"/>
                <w:sz w:val="20"/>
                <w:szCs w:val="20"/>
              </w:rPr>
              <w:t xml:space="preserve">2) </w:t>
            </w:r>
            <w:r w:rsidRPr="003F408A" w:rsidR="00095275">
              <w:rPr>
                <w:rFonts w:cstheme="minorHAnsi"/>
                <w:color w:val="313335"/>
                <w:sz w:val="20"/>
                <w:szCs w:val="20"/>
              </w:rPr>
              <w:t>Perform Institutional Tuning per Section 140.6(a)2J</w:t>
            </w:r>
            <w:r w:rsidR="00095275">
              <w:rPr>
                <w:rFonts w:cstheme="minorHAnsi"/>
                <w:color w:val="313335"/>
                <w:sz w:val="20"/>
                <w:szCs w:val="20"/>
              </w:rPr>
              <w:br/>
            </w:r>
            <w:r w:rsidR="00095275">
              <w:rPr>
                <w:rFonts w:cstheme="minorHAnsi"/>
                <w:color w:val="313335"/>
                <w:sz w:val="20"/>
                <w:szCs w:val="20"/>
              </w:rPr>
              <w:t>f</w:t>
            </w:r>
            <w:r w:rsidRPr="003F408A" w:rsidR="00095275">
              <w:rPr>
                <w:rFonts w:cstheme="minorHAnsi"/>
                <w:color w:val="313335"/>
                <w:sz w:val="20"/>
                <w:szCs w:val="20"/>
              </w:rPr>
              <w:t>.</w:t>
            </w:r>
            <w:r w:rsidR="00095275">
              <w:rPr>
                <w:rFonts w:cstheme="minorHAnsi"/>
                <w:color w:val="313335"/>
                <w:sz w:val="20"/>
                <w:szCs w:val="20"/>
              </w:rPr>
              <w:t xml:space="preserve"> </w:t>
            </w:r>
            <w:r w:rsidRPr="003F408A" w:rsidR="00095275">
              <w:rPr>
                <w:rFonts w:cstheme="minorHAnsi"/>
                <w:color w:val="313335"/>
                <w:sz w:val="20"/>
                <w:szCs w:val="20"/>
              </w:rPr>
              <w:t>Install one drain water heat recovery device per every three guest rooms that is field verified as specified in the Reference Appendix RA3.6.9.</w:t>
            </w:r>
          </w:p>
        </w:tc>
      </w:tr>
      <w:tr w:rsidRPr="00055171" w:rsidR="00095275" w:rsidTr="00E6596C" w14:paraId="5B08D5F5" w14:textId="77777777">
        <w:trPr>
          <w:trHeight w:val="2145"/>
        </w:trPr>
        <w:tc>
          <w:tcPr>
            <w:tcW w:w="723" w:type="pct"/>
            <w:vMerge/>
            <w:tcBorders>
              <w:left w:val="outset" w:color="auto" w:sz="6" w:space="0"/>
              <w:bottom w:val="outset" w:color="auto" w:sz="6" w:space="0"/>
              <w:right w:val="outset" w:color="auto" w:sz="6" w:space="0"/>
            </w:tcBorders>
            <w:shd w:val="clear" w:color="auto" w:fill="FFFFFF"/>
          </w:tcPr>
          <w:p w:rsidRPr="00911897" w:rsidR="00095275" w:rsidP="00095275" w:rsidRDefault="00095275" w14:paraId="1A390336" w14:textId="77777777">
            <w:pPr>
              <w:spacing w:after="390"/>
              <w:rPr>
                <w:rFonts w:cstheme="minorHAnsi"/>
                <w:b/>
                <w:color w:val="313335"/>
                <w:sz w:val="20"/>
                <w:szCs w:val="20"/>
              </w:rPr>
            </w:pPr>
          </w:p>
        </w:tc>
        <w:tc>
          <w:tcPr>
            <w:tcW w:w="1341" w:type="pct"/>
            <w:tcBorders>
              <w:top w:val="dashed" w:color="auto" w:sz="4" w:space="0"/>
              <w:left w:val="outset" w:color="auto" w:sz="6" w:space="0"/>
              <w:bottom w:val="outset" w:color="auto" w:sz="6" w:space="0"/>
              <w:right w:val="outset" w:color="auto" w:sz="6" w:space="0"/>
            </w:tcBorders>
            <w:shd w:val="clear" w:color="auto" w:fill="FFFFFF"/>
          </w:tcPr>
          <w:p w:rsidRPr="00DD6424" w:rsidR="00095275" w:rsidP="00095275" w:rsidRDefault="00AF5664" w14:paraId="739ABA4D" w14:textId="7F81FAD4">
            <w:pPr>
              <w:spacing w:after="390"/>
              <w:rPr>
                <w:rFonts w:cstheme="minorHAnsi"/>
                <w:color w:val="313335"/>
                <w:sz w:val="20"/>
                <w:szCs w:val="20"/>
              </w:rPr>
            </w:pPr>
            <w:r w:rsidRPr="00DD6424">
              <w:rPr>
                <w:rFonts w:cstheme="minorHAnsi"/>
                <w:b/>
                <w:color w:val="313335"/>
                <w:sz w:val="20"/>
                <w:szCs w:val="20"/>
                <w:shd w:val="clear" w:color="auto" w:fill="C5E0B3" w:themeFill="accent6" w:themeFillTint="66"/>
              </w:rPr>
              <w:t xml:space="preserve">Mixed Fuel Buildings, </w:t>
            </w:r>
            <w:r w:rsidRPr="00DD6424" w:rsidR="00095275">
              <w:rPr>
                <w:rFonts w:cstheme="minorHAnsi"/>
                <w:b/>
                <w:color w:val="313335"/>
                <w:sz w:val="20"/>
                <w:szCs w:val="20"/>
                <w:shd w:val="clear" w:color="auto" w:fill="C5E0B3" w:themeFill="accent6" w:themeFillTint="66"/>
              </w:rPr>
              <w:t>Office and Mercantile</w:t>
            </w:r>
            <w:r w:rsidRPr="00DD6424">
              <w:rPr>
                <w:rFonts w:cstheme="minorHAnsi"/>
                <w:b/>
                <w:color w:val="313335"/>
                <w:sz w:val="20"/>
                <w:szCs w:val="20"/>
                <w:shd w:val="clear" w:color="auto" w:fill="C5E0B3" w:themeFill="accent6" w:themeFillTint="66"/>
              </w:rPr>
              <w:t xml:space="preserve"> Occupancies</w:t>
            </w:r>
            <w:r w:rsidRPr="00DD6424" w:rsidR="00095275">
              <w:rPr>
                <w:rFonts w:cstheme="minorHAnsi"/>
                <w:b/>
                <w:color w:val="313335"/>
                <w:sz w:val="20"/>
                <w:szCs w:val="20"/>
                <w:shd w:val="clear" w:color="auto" w:fill="C5E0B3" w:themeFill="accent6" w:themeFillTint="66"/>
              </w:rPr>
              <w:t>.</w:t>
            </w:r>
            <w:r w:rsidRPr="00DD6424" w:rsidR="00095275">
              <w:rPr>
                <w:rFonts w:cstheme="minorHAnsi"/>
                <w:b/>
                <w:color w:val="313335"/>
                <w:sz w:val="20"/>
                <w:szCs w:val="20"/>
              </w:rPr>
              <w:t xml:space="preserve"> </w:t>
            </w:r>
            <w:r w:rsidRPr="00DD6424" w:rsidR="00095275">
              <w:rPr>
                <w:rFonts w:cstheme="minorHAnsi"/>
                <w:color w:val="313335"/>
                <w:sz w:val="20"/>
                <w:szCs w:val="20"/>
                <w:shd w:val="clear" w:color="auto" w:fill="C5E0B3" w:themeFill="accent6" w:themeFillTint="66"/>
              </w:rPr>
              <w:t xml:space="preserve">Demonstrate that the energy use of the proposed building is </w:t>
            </w:r>
            <w:r w:rsidRPr="00DD6424">
              <w:rPr>
                <w:rFonts w:cstheme="minorHAnsi"/>
                <w:color w:val="313335"/>
                <w:sz w:val="20"/>
                <w:szCs w:val="20"/>
                <w:shd w:val="clear" w:color="auto" w:fill="C5E0B3" w:themeFill="accent6" w:themeFillTint="66"/>
              </w:rPr>
              <w:t>14</w:t>
            </w:r>
            <w:r w:rsidRPr="00DD6424" w:rsidR="00095275">
              <w:rPr>
                <w:rFonts w:cstheme="minorHAnsi"/>
                <w:color w:val="313335"/>
                <w:sz w:val="20"/>
                <w:szCs w:val="20"/>
                <w:shd w:val="clear" w:color="auto" w:fill="C5E0B3" w:themeFill="accent6" w:themeFillTint="66"/>
              </w:rPr>
              <w:t>% more efficient than the 201</w:t>
            </w:r>
            <w:r w:rsidRPr="00DD6424" w:rsidR="007745DB">
              <w:rPr>
                <w:rFonts w:cstheme="minorHAnsi"/>
                <w:color w:val="313335"/>
                <w:sz w:val="20"/>
                <w:szCs w:val="20"/>
                <w:shd w:val="clear" w:color="auto" w:fill="C5E0B3" w:themeFill="accent6" w:themeFillTint="66"/>
              </w:rPr>
              <w:t>9</w:t>
            </w:r>
            <w:r w:rsidRPr="00DD6424" w:rsidR="00095275">
              <w:rPr>
                <w:rFonts w:cstheme="minorHAnsi"/>
                <w:color w:val="313335"/>
                <w:sz w:val="20"/>
                <w:szCs w:val="20"/>
                <w:shd w:val="clear" w:color="auto" w:fill="C5E0B3" w:themeFill="accent6" w:themeFillTint="66"/>
              </w:rPr>
              <w:t xml:space="preserve"> State Energy Code</w:t>
            </w:r>
          </w:p>
        </w:tc>
        <w:tc>
          <w:tcPr>
            <w:tcW w:w="2936" w:type="pct"/>
            <w:tcBorders>
              <w:top w:val="dashed" w:color="auto" w:sz="4" w:space="0"/>
              <w:left w:val="outset" w:color="auto" w:sz="6" w:space="0"/>
              <w:bottom w:val="outset" w:color="auto" w:sz="6" w:space="0"/>
              <w:right w:val="outset" w:color="auto" w:sz="6" w:space="0"/>
            </w:tcBorders>
            <w:shd w:val="clear" w:color="auto" w:fill="FFFFFF"/>
          </w:tcPr>
          <w:p w:rsidRPr="00DD6424" w:rsidR="00095275" w:rsidP="00095275" w:rsidRDefault="00AF5664" w14:paraId="11EA0D31" w14:textId="725D5219">
            <w:pPr>
              <w:spacing w:after="390"/>
              <w:rPr>
                <w:rFonts w:cstheme="minorHAnsi"/>
                <w:color w:val="313335"/>
                <w:sz w:val="20"/>
                <w:szCs w:val="20"/>
              </w:rPr>
            </w:pPr>
            <w:r w:rsidRPr="00DD6424">
              <w:rPr>
                <w:rFonts w:cstheme="minorHAnsi"/>
                <w:b/>
                <w:color w:val="313335"/>
                <w:sz w:val="20"/>
                <w:szCs w:val="20"/>
                <w:shd w:val="clear" w:color="auto" w:fill="C5E0B3" w:themeFill="accent6" w:themeFillTint="66"/>
              </w:rPr>
              <w:t>Mixed Fuel Buildings, Office and Mercantile Occupancies, as applicable:</w:t>
            </w:r>
            <w:r w:rsidRPr="00DD6424">
              <w:rPr>
                <w:rFonts w:cstheme="minorHAnsi"/>
                <w:color w:val="313335"/>
                <w:sz w:val="20"/>
                <w:szCs w:val="20"/>
                <w:shd w:val="clear" w:color="auto" w:fill="C5E0B3" w:themeFill="accent6" w:themeFillTint="66"/>
              </w:rPr>
              <w:t xml:space="preserve"> </w:t>
            </w:r>
            <w:r w:rsidRPr="00DD6424">
              <w:rPr>
                <w:rFonts w:cstheme="minorHAnsi"/>
                <w:color w:val="313335"/>
                <w:sz w:val="20"/>
                <w:szCs w:val="20"/>
                <w:shd w:val="clear" w:color="auto" w:fill="C5E0B3" w:themeFill="accent6" w:themeFillTint="66"/>
              </w:rPr>
              <w:br/>
            </w:r>
            <w:r w:rsidRPr="00DD6424" w:rsidR="00095275">
              <w:rPr>
                <w:rFonts w:cstheme="minorHAnsi"/>
                <w:color w:val="313335"/>
                <w:sz w:val="20"/>
                <w:szCs w:val="20"/>
                <w:shd w:val="clear" w:color="auto" w:fill="C5E0B3" w:themeFill="accent6" w:themeFillTint="66"/>
              </w:rPr>
              <w:t>a. Install fenestration with a solar heat gain coefficient no greater than 0.22.</w:t>
            </w:r>
            <w:r w:rsidRPr="00DD6424" w:rsidR="00095275">
              <w:rPr>
                <w:rFonts w:cstheme="minorHAnsi"/>
                <w:color w:val="313335"/>
                <w:sz w:val="20"/>
                <w:szCs w:val="20"/>
                <w:shd w:val="clear" w:color="auto" w:fill="C5E0B3" w:themeFill="accent6" w:themeFillTint="66"/>
              </w:rPr>
              <w:br/>
            </w:r>
            <w:r w:rsidRPr="00DD6424" w:rsidR="00095275">
              <w:rPr>
                <w:rFonts w:cstheme="minorHAnsi"/>
                <w:color w:val="313335"/>
                <w:sz w:val="20"/>
                <w:szCs w:val="20"/>
                <w:shd w:val="clear" w:color="auto" w:fill="C5E0B3" w:themeFill="accent6" w:themeFillTint="66"/>
              </w:rPr>
              <w:t>b. Limit the fenestration area on east-facing and west-facing walls to one-half of the average amount of north-facing and south-facing fenestration.</w:t>
            </w:r>
            <w:r w:rsidRPr="00DD6424" w:rsidR="00095275">
              <w:rPr>
                <w:rFonts w:cstheme="minorHAnsi"/>
                <w:color w:val="313335"/>
                <w:sz w:val="20"/>
                <w:szCs w:val="20"/>
                <w:shd w:val="clear" w:color="auto" w:fill="C5E0B3" w:themeFill="accent6" w:themeFillTint="66"/>
              </w:rPr>
              <w:br/>
            </w:r>
            <w:r w:rsidRPr="00DD6424" w:rsidR="00095275">
              <w:rPr>
                <w:rFonts w:cstheme="minorHAnsi"/>
                <w:color w:val="313335"/>
                <w:sz w:val="20"/>
                <w:szCs w:val="20"/>
                <w:shd w:val="clear" w:color="auto" w:fill="C5E0B3" w:themeFill="accent6" w:themeFillTint="66"/>
              </w:rPr>
              <w:t>c. Design Variable Air Volume (VAV) box minimum airflows to be equal to the zone ventilation minimums.</w:t>
            </w:r>
            <w:r w:rsidRPr="00DD6424" w:rsidR="00095275">
              <w:rPr>
                <w:rFonts w:cstheme="minorHAnsi"/>
                <w:color w:val="313335"/>
                <w:sz w:val="20"/>
                <w:szCs w:val="20"/>
                <w:shd w:val="clear" w:color="auto" w:fill="C5E0B3" w:themeFill="accent6" w:themeFillTint="66"/>
              </w:rPr>
              <w:br/>
            </w:r>
            <w:r w:rsidRPr="00DD6424" w:rsidR="00095275">
              <w:rPr>
                <w:rFonts w:cstheme="minorHAnsi"/>
                <w:color w:val="313335"/>
                <w:sz w:val="20"/>
                <w:szCs w:val="20"/>
                <w:shd w:val="clear" w:color="auto" w:fill="C5E0B3" w:themeFill="accent6" w:themeFillTint="66"/>
              </w:rPr>
              <w:t>d. Include economizers and staged fan control in air handlers with a mechanical cooling capacity ≥ 33,000 Btu/h</w:t>
            </w:r>
            <w:r w:rsidRPr="00DD6424" w:rsidR="00095275">
              <w:rPr>
                <w:rFonts w:cstheme="minorHAnsi"/>
                <w:color w:val="313335"/>
                <w:sz w:val="20"/>
                <w:szCs w:val="20"/>
                <w:shd w:val="clear" w:color="auto" w:fill="C5E0B3" w:themeFill="accent6" w:themeFillTint="66"/>
              </w:rPr>
              <w:br/>
            </w:r>
            <w:r w:rsidRPr="00DD6424" w:rsidR="00095275">
              <w:rPr>
                <w:rFonts w:cstheme="minorHAnsi"/>
                <w:color w:val="313335"/>
                <w:sz w:val="20"/>
                <w:szCs w:val="20"/>
                <w:shd w:val="clear" w:color="auto" w:fill="C5E0B3" w:themeFill="accent6" w:themeFillTint="66"/>
              </w:rPr>
              <w:t>e. Reduce the lighting power density (Watts/ft2) by ten percent (10%) from that required from Table 140.6-C.</w:t>
            </w:r>
            <w:r w:rsidRPr="00DD6424" w:rsidR="00095275">
              <w:rPr>
                <w:rFonts w:cstheme="minorHAnsi"/>
                <w:color w:val="313335"/>
                <w:sz w:val="20"/>
                <w:szCs w:val="20"/>
                <w:shd w:val="clear" w:color="auto" w:fill="C5E0B3" w:themeFill="accent6" w:themeFillTint="66"/>
              </w:rPr>
              <w:br/>
            </w:r>
            <w:r w:rsidRPr="00DD6424" w:rsidR="00095275">
              <w:rPr>
                <w:rFonts w:cstheme="minorHAnsi"/>
                <w:color w:val="313335"/>
                <w:sz w:val="20"/>
                <w:szCs w:val="20"/>
                <w:shd w:val="clear" w:color="auto" w:fill="C5E0B3" w:themeFill="accent6" w:themeFillTint="66"/>
              </w:rPr>
              <w:t>f. Improve lighting:</w:t>
            </w:r>
            <w:r w:rsidRPr="00DD6424" w:rsidR="00095275">
              <w:rPr>
                <w:rFonts w:cstheme="minorHAnsi"/>
                <w:color w:val="313335"/>
                <w:sz w:val="20"/>
                <w:szCs w:val="20"/>
              </w:rPr>
              <w:br/>
            </w:r>
            <w:r w:rsidRPr="00DD6424" w:rsidR="00095275">
              <w:rPr>
                <w:rFonts w:cstheme="minorHAnsi"/>
                <w:color w:val="313335"/>
                <w:sz w:val="20"/>
                <w:szCs w:val="20"/>
                <w:shd w:val="clear" w:color="auto" w:fill="C5E0B3" w:themeFill="accent6" w:themeFillTint="66"/>
              </w:rPr>
              <w:t>1) Control to daylight dimming plus off per Section 140.6(a)2H</w:t>
            </w:r>
            <w:r w:rsidRPr="00DD6424" w:rsidR="00095275">
              <w:rPr>
                <w:rFonts w:cstheme="minorHAnsi"/>
                <w:color w:val="313335"/>
                <w:sz w:val="20"/>
                <w:szCs w:val="20"/>
                <w:shd w:val="clear" w:color="auto" w:fill="C5E0B3" w:themeFill="accent6" w:themeFillTint="66"/>
              </w:rPr>
              <w:br/>
            </w:r>
            <w:r w:rsidRPr="00DD6424" w:rsidR="00095275">
              <w:rPr>
                <w:rFonts w:cstheme="minorHAnsi"/>
                <w:color w:val="313335"/>
                <w:sz w:val="20"/>
                <w:szCs w:val="20"/>
                <w:shd w:val="clear" w:color="auto" w:fill="C5E0B3" w:themeFill="accent6" w:themeFillTint="66"/>
              </w:rPr>
              <w:t>2) Install Occupant Sensing Controls in Large Open Plan Offices per Section 140.6(a)2I</w:t>
            </w:r>
            <w:r w:rsidRPr="00DD6424" w:rsidR="00095275">
              <w:rPr>
                <w:rFonts w:cstheme="minorHAnsi"/>
                <w:color w:val="313335"/>
                <w:sz w:val="20"/>
                <w:szCs w:val="20"/>
                <w:shd w:val="clear" w:color="auto" w:fill="C5E0B3" w:themeFill="accent6" w:themeFillTint="66"/>
              </w:rPr>
              <w:br/>
            </w:r>
            <w:r w:rsidRPr="00DD6424" w:rsidR="00095275">
              <w:rPr>
                <w:rFonts w:cstheme="minorHAnsi"/>
                <w:color w:val="313335"/>
                <w:sz w:val="20"/>
                <w:szCs w:val="20"/>
                <w:shd w:val="clear" w:color="auto" w:fill="C5E0B3" w:themeFill="accent6" w:themeFillTint="66"/>
              </w:rPr>
              <w:t>3) Perform Institutional Tuning per Section 140.6(a)2J</w:t>
            </w:r>
          </w:p>
        </w:tc>
      </w:tr>
      <w:tr w:rsidRPr="00055171" w:rsidR="00095275" w:rsidTr="00E6596C" w14:paraId="343AD88C" w14:textId="77777777">
        <w:trPr>
          <w:trHeight w:val="1905"/>
        </w:trPr>
        <w:tc>
          <w:tcPr>
            <w:tcW w:w="723" w:type="pct"/>
            <w:tcBorders>
              <w:left w:val="outset" w:color="auto" w:sz="6" w:space="0"/>
              <w:bottom w:val="outset" w:color="auto" w:sz="6" w:space="0"/>
              <w:right w:val="outset" w:color="auto" w:sz="6" w:space="0"/>
            </w:tcBorders>
            <w:shd w:val="clear" w:color="auto" w:fill="FFFFFF"/>
          </w:tcPr>
          <w:p w:rsidR="00095275" w:rsidP="00095275" w:rsidRDefault="00095275" w14:paraId="4FC1BDFB" w14:textId="1B24574B">
            <w:pPr>
              <w:spacing w:after="390"/>
              <w:rPr>
                <w:rFonts w:cstheme="minorHAnsi"/>
                <w:b/>
                <w:color w:val="313335"/>
                <w:sz w:val="20"/>
                <w:szCs w:val="20"/>
              </w:rPr>
            </w:pPr>
            <w:r>
              <w:rPr>
                <w:rFonts w:cstheme="minorHAnsi"/>
                <w:b/>
                <w:color w:val="313335"/>
                <w:sz w:val="20"/>
                <w:szCs w:val="20"/>
              </w:rPr>
              <w:t>Mixed Occupancy</w:t>
            </w:r>
          </w:p>
        </w:tc>
        <w:tc>
          <w:tcPr>
            <w:tcW w:w="1341" w:type="pct"/>
            <w:tcBorders>
              <w:top w:val="outset" w:color="auto" w:sz="6" w:space="0"/>
              <w:left w:val="outset" w:color="auto" w:sz="6" w:space="0"/>
              <w:bottom w:val="outset" w:color="auto" w:sz="6" w:space="0"/>
              <w:right w:val="outset" w:color="auto" w:sz="6" w:space="0"/>
            </w:tcBorders>
            <w:shd w:val="clear" w:color="auto" w:fill="FFFFFF"/>
          </w:tcPr>
          <w:p w:rsidR="00095275" w:rsidP="00095275" w:rsidRDefault="00095275" w14:paraId="56A2312E" w14:textId="5C3587E6">
            <w:pPr>
              <w:spacing w:after="390"/>
              <w:rPr>
                <w:rFonts w:cstheme="minorHAnsi"/>
                <w:color w:val="313335"/>
                <w:sz w:val="20"/>
                <w:szCs w:val="20"/>
              </w:rPr>
            </w:pPr>
            <w:r>
              <w:rPr>
                <w:rFonts w:cstheme="minorHAnsi"/>
                <w:color w:val="313335"/>
                <w:sz w:val="20"/>
                <w:szCs w:val="20"/>
              </w:rPr>
              <w:t>For buildings that do not fall under the exceptions of 100.0(f) of Title 24 Part 6, the building must meet the performance requirements under the residential and nonresidential sections in this table based on a weighted-average by floor area.</w:t>
            </w:r>
          </w:p>
        </w:tc>
        <w:tc>
          <w:tcPr>
            <w:tcW w:w="2936" w:type="pct"/>
            <w:tcBorders>
              <w:left w:val="outset" w:color="auto" w:sz="6" w:space="0"/>
              <w:bottom w:val="outset" w:color="auto" w:sz="6" w:space="0"/>
              <w:right w:val="outset" w:color="auto" w:sz="6" w:space="0"/>
            </w:tcBorders>
            <w:shd w:val="clear" w:color="auto" w:fill="FFFFFF"/>
          </w:tcPr>
          <w:p w:rsidR="00095275" w:rsidP="00095275" w:rsidRDefault="00095275" w14:paraId="27459A3D" w14:textId="0CAB707A">
            <w:pPr>
              <w:spacing w:after="390"/>
              <w:rPr>
                <w:rFonts w:cstheme="minorHAnsi"/>
                <w:color w:val="313335"/>
                <w:sz w:val="20"/>
                <w:szCs w:val="20"/>
              </w:rPr>
            </w:pPr>
            <w:r>
              <w:rPr>
                <w:rFonts w:cstheme="minorHAnsi"/>
                <w:color w:val="313335"/>
                <w:sz w:val="20"/>
                <w:szCs w:val="20"/>
              </w:rPr>
              <w:t>Meet the appropriate prescriptive requirements under the residential and nonresidential elsewhere in this table, as applicable.</w:t>
            </w:r>
          </w:p>
        </w:tc>
      </w:tr>
      <w:tr w:rsidRPr="00055171" w:rsidR="00095275" w:rsidTr="00E6596C" w14:paraId="0D2C70FD" w14:textId="77777777">
        <w:trPr>
          <w:trHeight w:val="1905"/>
        </w:trPr>
        <w:tc>
          <w:tcPr>
            <w:tcW w:w="723" w:type="pct"/>
            <w:tcBorders>
              <w:left w:val="outset" w:color="auto" w:sz="6" w:space="0"/>
              <w:bottom w:val="outset" w:color="auto" w:sz="6" w:space="0"/>
              <w:right w:val="outset" w:color="auto" w:sz="6" w:space="0"/>
            </w:tcBorders>
            <w:shd w:val="clear" w:color="auto" w:fill="FFFFFF"/>
          </w:tcPr>
          <w:p w:rsidRPr="00911897" w:rsidR="00095275" w:rsidP="00095275" w:rsidRDefault="00095275" w14:paraId="6182397A" w14:textId="2872DE61">
            <w:pPr>
              <w:spacing w:after="390"/>
              <w:rPr>
                <w:rFonts w:cstheme="minorHAnsi"/>
                <w:b/>
                <w:color w:val="313335"/>
                <w:sz w:val="20"/>
                <w:szCs w:val="20"/>
              </w:rPr>
            </w:pPr>
            <w:r>
              <w:rPr>
                <w:rFonts w:cstheme="minorHAnsi"/>
                <w:b/>
                <w:color w:val="313335"/>
                <w:sz w:val="20"/>
                <w:szCs w:val="20"/>
              </w:rPr>
              <w:t>Nonresidential Additions and Alterations</w:t>
            </w:r>
          </w:p>
        </w:tc>
        <w:tc>
          <w:tcPr>
            <w:tcW w:w="1341" w:type="pct"/>
            <w:tcBorders>
              <w:top w:val="outset" w:color="auto" w:sz="6" w:space="0"/>
              <w:left w:val="outset" w:color="auto" w:sz="6" w:space="0"/>
              <w:bottom w:val="outset" w:color="auto" w:sz="6" w:space="0"/>
              <w:right w:val="outset" w:color="auto" w:sz="6" w:space="0"/>
            </w:tcBorders>
            <w:shd w:val="clear" w:color="auto" w:fill="FFFFFF"/>
          </w:tcPr>
          <w:p w:rsidR="00095275" w:rsidP="00095275" w:rsidRDefault="00095275" w14:paraId="51F26CD6" w14:textId="4B18A6B8">
            <w:pPr>
              <w:spacing w:after="390"/>
              <w:rPr>
                <w:rFonts w:cstheme="minorHAnsi"/>
                <w:b/>
                <w:color w:val="313335"/>
                <w:sz w:val="20"/>
                <w:szCs w:val="20"/>
              </w:rPr>
            </w:pPr>
            <w:r>
              <w:rPr>
                <w:rFonts w:cstheme="minorHAnsi"/>
                <w:color w:val="313335"/>
                <w:sz w:val="20"/>
                <w:szCs w:val="20"/>
              </w:rPr>
              <w:t>Meet 2019 Title 24 Part 6.</w:t>
            </w:r>
          </w:p>
        </w:tc>
        <w:tc>
          <w:tcPr>
            <w:tcW w:w="2936" w:type="pct"/>
            <w:tcBorders>
              <w:left w:val="outset" w:color="auto" w:sz="6" w:space="0"/>
              <w:bottom w:val="outset" w:color="auto" w:sz="6" w:space="0"/>
              <w:right w:val="outset" w:color="auto" w:sz="6" w:space="0"/>
            </w:tcBorders>
            <w:shd w:val="clear" w:color="auto" w:fill="FFFFFF"/>
          </w:tcPr>
          <w:p w:rsidR="00095275" w:rsidP="00095275" w:rsidRDefault="00095275" w14:paraId="5C463A03" w14:textId="0BC0C45A">
            <w:pPr>
              <w:spacing w:after="390"/>
              <w:rPr>
                <w:rFonts w:cstheme="minorHAnsi"/>
                <w:color w:val="313335"/>
                <w:sz w:val="20"/>
                <w:szCs w:val="20"/>
              </w:rPr>
            </w:pPr>
            <w:r>
              <w:rPr>
                <w:rFonts w:cstheme="minorHAnsi"/>
                <w:color w:val="313335"/>
                <w:sz w:val="20"/>
                <w:szCs w:val="20"/>
              </w:rPr>
              <w:t>Meet 2019 Title 24 Part 6.</w:t>
            </w:r>
          </w:p>
        </w:tc>
      </w:tr>
    </w:tbl>
    <w:p w:rsidR="00C25405" w:rsidP="00C128F3" w:rsidRDefault="00C25405" w14:paraId="2E346691" w14:textId="558DA7FE">
      <w:pPr>
        <w:rPr>
          <w:u w:val="single"/>
        </w:rPr>
        <w:sectPr w:rsidR="00C25405" w:rsidSect="00C646DA">
          <w:pgSz w:w="15840" w:h="12240" w:orient="landscape"/>
          <w:pgMar w:top="1440" w:right="1440" w:bottom="1440" w:left="1440" w:header="720" w:footer="720" w:gutter="0"/>
          <w:cols w:space="720"/>
          <w:docGrid w:linePitch="360"/>
        </w:sectPr>
      </w:pPr>
    </w:p>
    <w:p w:rsidRPr="002D3167" w:rsidR="00C25405" w:rsidP="00C25405" w:rsidRDefault="00C25405" w14:paraId="0FA3DFF8" w14:textId="77777777"/>
    <w:sectPr w:rsidRPr="002D3167" w:rsidR="00C25405" w:rsidSect="00B07711">
      <w:sectPrChange w:author="Farahmand, Farhad" w:date="2019-10-29T13:19:51.1864194" w:id="2019368928">
        <w:sectPr w:rsidRPr="002D3167" w:rsidR="00C25405" w:rsidSect="00B07711">
          <w:pgSz w:w="12240" w:h="15840"/>
          <w:pgMar w:top="1440" w:right="1440" w:bottom="1440" w:left="1440" w:header="720" w:footer="720" w:gutter="0"/>
          <w:cols w:space="720"/>
          <w:docGrid w:linePitch="360"/>
        </w:sectPr>
      </w:sectPrChange>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FF" w:author="Farahmand, Farhad" w:date="2019-07-30T12:47:00Z" w:id="3">
    <w:p w:rsidR="001B0951" w:rsidRDefault="001B0951" w14:paraId="3AE35FD8" w14:textId="29BB4BAD">
      <w:pPr>
        <w:pStyle w:val="CommentText"/>
      </w:pPr>
      <w:bookmarkStart w:name="_GoBack" w:id="4"/>
      <w:bookmarkEnd w:id="4"/>
      <w:r>
        <w:rPr>
          <w:rStyle w:val="CommentReference"/>
        </w:rPr>
        <w:annotationRef/>
      </w:r>
      <w:r>
        <w:rPr>
          <w:rStyle w:val="CommentReference"/>
        </w:rPr>
        <w:t>L</w:t>
      </w:r>
      <w:r>
        <w:t>ocal jurisdictions should examine this exception to ensure it conforms with local policy concerning Free Standing Accessory Dwelling Units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E35F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35FD8" w16cid:durableId="20EABA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D07" w:rsidP="00E06F5D" w:rsidRDefault="00B93D07" w14:paraId="5917F9B8" w14:textId="77777777">
      <w:pPr>
        <w:spacing w:after="0" w:line="240" w:lineRule="auto"/>
      </w:pPr>
      <w:r>
        <w:separator/>
      </w:r>
    </w:p>
  </w:endnote>
  <w:endnote w:type="continuationSeparator" w:id="0">
    <w:p w:rsidR="00B93D07" w:rsidP="00E06F5D" w:rsidRDefault="00B93D07" w14:paraId="6799BBD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861657"/>
      <w:docPartObj>
        <w:docPartGallery w:val="Page Numbers (Bottom of Page)"/>
        <w:docPartUnique/>
      </w:docPartObj>
    </w:sdtPr>
    <w:sdtEndPr>
      <w:rPr>
        <w:noProof/>
      </w:rPr>
    </w:sdtEndPr>
    <w:sdtContent>
      <w:p w:rsidR="00B86E61" w:rsidRDefault="00B86E61" w14:paraId="7A3D8451" w14:textId="3EF0EF0C">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18</w:t>
        </w:r>
      </w:p>
    </w:sdtContent>
  </w:sdt>
  <w:p w:rsidR="00B86E61" w:rsidRDefault="00B86E61" w14:paraId="4FD9D5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D07" w:rsidP="00E06F5D" w:rsidRDefault="00B93D07" w14:paraId="65ADA304" w14:textId="77777777">
      <w:pPr>
        <w:spacing w:after="0" w:line="240" w:lineRule="auto"/>
      </w:pPr>
      <w:r>
        <w:separator/>
      </w:r>
    </w:p>
  </w:footnote>
  <w:footnote w:type="continuationSeparator" w:id="0">
    <w:p w:rsidR="00B93D07" w:rsidP="00E06F5D" w:rsidRDefault="00B93D07" w14:paraId="12C145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19C" w:rsidP="0071219C" w:rsidRDefault="0071219C" w14:paraId="1B90C7E6" w14:textId="77777777">
    <w:pPr>
      <w:pStyle w:val="Header"/>
      <w:jc w:val="center"/>
    </w:pPr>
    <w:r>
      <w:t>Building Electrification 2019 Reach Code Language</w:t>
    </w:r>
  </w:p>
  <w:p w:rsidR="0071219C" w:rsidP="0071219C" w:rsidRDefault="0071219C" w14:paraId="1C518F35" w14:textId="77777777">
    <w:pPr>
      <w:pStyle w:val="Header"/>
      <w:jc w:val="center"/>
    </w:pPr>
    <w:r>
      <w:t>Modifications to Title 24, Part 6</w:t>
    </w:r>
  </w:p>
  <w:p w:rsidR="0071219C" w:rsidP="009D13A7" w:rsidRDefault="0071219C" w14:paraId="1C0FAE53" w14:textId="7339BFFE">
    <w:pPr>
      <w:pStyle w:val="Header"/>
      <w:jc w:val="center"/>
    </w:pPr>
    <w:r>
      <w:t xml:space="preserve">Version Date: </w:t>
    </w:r>
    <w:r w:rsidR="009D13A7">
      <w:t>29</w:t>
    </w:r>
    <w:r w:rsidR="009D13A7">
      <w:t xml:space="preserve"> </w:t>
    </w:r>
    <w:r w:rsidR="009D13A7">
      <w:t>October</w:t>
    </w:r>
    <w:r w:rsidR="009D13A7">
      <w:t xml:space="preserve"> </w:t>
    </w:r>
    <w:r>
      <w:t xml:space="preserve">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5A22918"/>
    <w:lvl w:ilvl="0">
      <w:start w:val="1"/>
      <w:numFmt w:val="decimal"/>
      <w:pStyle w:val="ListNumber2"/>
      <w:lvlText w:val="%1."/>
      <w:lvlJc w:val="left"/>
      <w:pPr>
        <w:tabs>
          <w:tab w:val="num" w:pos="1080"/>
        </w:tabs>
        <w:ind w:left="1440" w:hanging="360"/>
      </w:pPr>
      <w:rPr>
        <w:rFonts w:hint="default"/>
      </w:rPr>
    </w:lvl>
  </w:abstractNum>
  <w:abstractNum w:abstractNumId="1" w15:restartNumberingAfterBreak="0">
    <w:nsid w:val="00200763"/>
    <w:multiLevelType w:val="hybridMultilevel"/>
    <w:tmpl w:val="03E4B06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419BC"/>
    <w:multiLevelType w:val="hybridMultilevel"/>
    <w:tmpl w:val="E3AAAE7C"/>
    <w:lvl w:ilvl="0" w:tplc="BC30EE06">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F264F"/>
    <w:multiLevelType w:val="hybridMultilevel"/>
    <w:tmpl w:val="AD18F9A6"/>
    <w:lvl w:ilvl="0" w:tplc="04090015">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F5373"/>
    <w:multiLevelType w:val="hybridMultilevel"/>
    <w:tmpl w:val="33D2780C"/>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40343"/>
    <w:multiLevelType w:val="hybridMultilevel"/>
    <w:tmpl w:val="ABCE6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833F89"/>
    <w:multiLevelType w:val="hybridMultilevel"/>
    <w:tmpl w:val="732CE7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0716BD"/>
    <w:multiLevelType w:val="hybridMultilevel"/>
    <w:tmpl w:val="E53CE8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2F964D8"/>
    <w:multiLevelType w:val="hybridMultilevel"/>
    <w:tmpl w:val="220EC460"/>
    <w:lvl w:ilvl="0" w:tplc="0409000F">
      <w:start w:val="1"/>
      <w:numFmt w:val="decimal"/>
      <w:lvlText w:val="%1."/>
      <w:lvlJc w:val="left"/>
      <w:pPr>
        <w:ind w:left="108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6631D"/>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95733"/>
    <w:multiLevelType w:val="hybridMultilevel"/>
    <w:tmpl w:val="FABCC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2172D"/>
    <w:multiLevelType w:val="hybridMultilevel"/>
    <w:tmpl w:val="7F1A77A4"/>
    <w:lvl w:ilvl="0" w:tplc="FB28C72A">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919A4"/>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E62495"/>
    <w:multiLevelType w:val="hybridMultilevel"/>
    <w:tmpl w:val="44C462E6"/>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7902F7"/>
    <w:multiLevelType w:val="hybridMultilevel"/>
    <w:tmpl w:val="580C50B0"/>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0E05A9"/>
    <w:multiLevelType w:val="hybridMultilevel"/>
    <w:tmpl w:val="49FA8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6E2B2E"/>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96104BA"/>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9D25C95"/>
    <w:multiLevelType w:val="hybridMultilevel"/>
    <w:tmpl w:val="11646F5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D33073C"/>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037A3"/>
    <w:multiLevelType w:val="hybridMultilevel"/>
    <w:tmpl w:val="49FA8D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725D2C"/>
    <w:multiLevelType w:val="hybridMultilevel"/>
    <w:tmpl w:val="9DDEF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70B9C"/>
    <w:multiLevelType w:val="multilevel"/>
    <w:tmpl w:val="0ADE4444"/>
    <w:lvl w:ilvl="0">
      <w:start w:val="2"/>
      <w:numFmt w:val="lowerLetter"/>
      <w:pStyle w:val="RCListb"/>
      <w:lvlText w:val="(%1)"/>
      <w:lvlJc w:val="left"/>
      <w:pPr>
        <w:ind w:left="1080" w:hanging="360"/>
      </w:pPr>
      <w:rPr>
        <w:rFonts w:hint="default"/>
        <w:b w:val="0"/>
        <w:i w:val="0"/>
        <w:sz w:val="24"/>
        <w:u w:val="none"/>
        <w14:numSpacing w14:val="default"/>
      </w:rPr>
    </w:lvl>
    <w:lvl w:ilvl="1">
      <w:start w:val="5"/>
      <w:numFmt w:val="decimal"/>
      <w:pStyle w:val="RCList25"/>
      <w:lvlText w:val="%2."/>
      <w:lvlJc w:val="left"/>
      <w:pPr>
        <w:ind w:left="1440" w:hanging="360"/>
      </w:pPr>
      <w:rPr>
        <w:rFonts w:hint="default"/>
        <w:u w:val="none"/>
      </w:rPr>
    </w:lvl>
    <w:lvl w:ilvl="2">
      <w:start w:val="1"/>
      <w:numFmt w:val="upperLetter"/>
      <w:lvlText w:val="%3."/>
      <w:lvlJc w:val="righ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hint="default" w:asciiTheme="minorHAnsi" w:hAnsiTheme="minorHAnsi"/>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3" w15:restartNumberingAfterBreak="0">
    <w:nsid w:val="4BD853F0"/>
    <w:multiLevelType w:val="hybridMultilevel"/>
    <w:tmpl w:val="AAA648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46D00"/>
    <w:multiLevelType w:val="hybridMultilevel"/>
    <w:tmpl w:val="FF480B0C"/>
    <w:lvl w:ilvl="0" w:tplc="B7360632">
      <w:start w:val="1"/>
      <w:numFmt w:val="lowerLetter"/>
      <w:lvlText w:val="%1)"/>
      <w:lvlJc w:val="left"/>
      <w:pPr>
        <w:ind w:left="720" w:hanging="360"/>
      </w:pPr>
      <w:rPr>
        <w:rFonts w:hint="default" w:asciiTheme="minorHAnsi" w:hAnsiTheme="minorHAnsi" w:eastAsiaTheme="minorHAnsi" w:cstheme="minorBid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C3803"/>
    <w:multiLevelType w:val="hybridMultilevel"/>
    <w:tmpl w:val="155E1824"/>
    <w:lvl w:ilvl="0" w:tplc="276E198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E31B5"/>
    <w:multiLevelType w:val="hybridMultilevel"/>
    <w:tmpl w:val="780827BA"/>
    <w:lvl w:ilvl="0" w:tplc="85A4691A">
      <w:start w:val="1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4BD1034"/>
    <w:multiLevelType w:val="multilevel"/>
    <w:tmpl w:val="A71C485E"/>
    <w:lvl w:ilvl="0">
      <w:start w:val="2"/>
      <w:numFmt w:val="lowerLetter"/>
      <w:lvlText w:val="(%1)"/>
      <w:lvlJc w:val="left"/>
      <w:pPr>
        <w:ind w:left="1080" w:hanging="360"/>
      </w:pPr>
      <w:rPr>
        <w:rFonts w:hint="default"/>
        <w:b w:val="0"/>
        <w:i w:val="0"/>
        <w:sz w:val="24"/>
        <w:u w:val="none"/>
        <w14:numSpacing w14:val="default"/>
      </w:rPr>
    </w:lvl>
    <w:lvl w:ilvl="1">
      <w:start w:val="5"/>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righ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hint="default" w:asciiTheme="minorHAnsi" w:hAnsiTheme="minorHAnsi"/>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8" w15:restartNumberingAfterBreak="0">
    <w:nsid w:val="57854969"/>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A04D6"/>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0393BE7"/>
    <w:multiLevelType w:val="hybridMultilevel"/>
    <w:tmpl w:val="B4A48F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774EE"/>
    <w:multiLevelType w:val="hybridMultilevel"/>
    <w:tmpl w:val="67B60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063E9"/>
    <w:multiLevelType w:val="hybridMultilevel"/>
    <w:tmpl w:val="D3724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F5DF2"/>
    <w:multiLevelType w:val="hybridMultilevel"/>
    <w:tmpl w:val="D158A9B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06A6B"/>
    <w:multiLevelType w:val="multilevel"/>
    <w:tmpl w:val="CF0E0858"/>
    <w:lvl w:ilvl="0">
      <w:start w:val="19"/>
      <w:numFmt w:val="lowerLetter"/>
      <w:lvlText w:val="(%1)"/>
      <w:lvlJc w:val="left"/>
      <w:pPr>
        <w:ind w:left="1080" w:hanging="360"/>
      </w:pPr>
      <w:rPr>
        <w:b w:val="0"/>
        <w:i w:val="0"/>
        <w:strike w:val="0"/>
        <w:dstrike w:val="0"/>
        <w:sz w:val="24"/>
        <w:u w:val="none"/>
        <w:effect w:val="none"/>
        <w14:numSpacing w14:val="default"/>
      </w:rPr>
    </w:lvl>
    <w:lvl w:ilvl="1">
      <w:start w:val="1"/>
      <w:numFmt w:val="decimal"/>
      <w:lvlText w:val="%2."/>
      <w:lvlJc w:val="left"/>
      <w:pPr>
        <w:ind w:left="1440" w:hanging="360"/>
      </w:pPr>
      <w:rPr>
        <w:strike w:val="0"/>
        <w:dstrike w:val="0"/>
        <w:u w:val="none"/>
        <w:effect w:val="none"/>
      </w:rPr>
    </w:lvl>
    <w:lvl w:ilvl="2">
      <w:start w:val="1"/>
      <w:numFmt w:val="upperLetter"/>
      <w:lvlText w:val="%3."/>
      <w:lvlJc w:val="right"/>
      <w:pPr>
        <w:ind w:left="1800" w:hanging="360"/>
      </w:pPr>
      <w:rPr>
        <w:b w:val="0"/>
        <w:bCs w:val="0"/>
        <w:i w:val="0"/>
        <w:iCs w:val="0"/>
        <w: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4320" w:hanging="360"/>
      </w:pPr>
      <w:rPr>
        <w:rFonts w:hint="default" w:ascii="Calibri" w:hAnsi="Calibri" w:cs="Times New Roman"/>
        <w:sz w:val="24"/>
      </w:r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5" w15:restartNumberingAfterBreak="0">
    <w:nsid w:val="64D919D4"/>
    <w:multiLevelType w:val="hybridMultilevel"/>
    <w:tmpl w:val="20A022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852D00"/>
    <w:multiLevelType w:val="hybridMultilevel"/>
    <w:tmpl w:val="60BC959C"/>
    <w:lvl w:ilvl="0" w:tplc="C6F4084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5249BC"/>
    <w:multiLevelType w:val="hybridMultilevel"/>
    <w:tmpl w:val="580C50B0"/>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D44A21"/>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BC24AD"/>
    <w:multiLevelType w:val="hybridMultilevel"/>
    <w:tmpl w:val="C9E27FA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6773F3"/>
    <w:multiLevelType w:val="hybridMultilevel"/>
    <w:tmpl w:val="052E01F0"/>
    <w:lvl w:ilvl="0" w:tplc="6F2C6638">
      <w:start w:val="1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39"/>
  </w:num>
  <w:num w:numId="5">
    <w:abstractNumId w:val="28"/>
  </w:num>
  <w:num w:numId="6">
    <w:abstractNumId w:val="19"/>
  </w:num>
  <w:num w:numId="7">
    <w:abstractNumId w:val="4"/>
  </w:num>
  <w:num w:numId="8">
    <w:abstractNumId w:val="36"/>
  </w:num>
  <w:num w:numId="9">
    <w:abstractNumId w:val="38"/>
  </w:num>
  <w:num w:numId="10">
    <w:abstractNumId w:val="9"/>
  </w:num>
  <w:num w:numId="11">
    <w:abstractNumId w:val="29"/>
  </w:num>
  <w:num w:numId="12">
    <w:abstractNumId w:val="16"/>
  </w:num>
  <w:num w:numId="13">
    <w:abstractNumId w:val="26"/>
  </w:num>
  <w:num w:numId="14">
    <w:abstractNumId w:val="8"/>
  </w:num>
  <w:num w:numId="15">
    <w:abstractNumId w:val="6"/>
  </w:num>
  <w:num w:numId="16">
    <w:abstractNumId w:val="11"/>
  </w:num>
  <w:num w:numId="17">
    <w:abstractNumId w:val="20"/>
  </w:num>
  <w:num w:numId="18">
    <w:abstractNumId w:val="15"/>
  </w:num>
  <w:num w:numId="19">
    <w:abstractNumId w:val="40"/>
  </w:num>
  <w:num w:numId="20">
    <w:abstractNumId w:val="35"/>
  </w:num>
  <w:num w:numId="21">
    <w:abstractNumId w:val="17"/>
  </w:num>
  <w:num w:numId="22">
    <w:abstractNumId w:val="24"/>
  </w:num>
  <w:num w:numId="23">
    <w:abstractNumId w:val="21"/>
  </w:num>
  <w:num w:numId="24">
    <w:abstractNumId w:val="23"/>
  </w:num>
  <w:num w:numId="25">
    <w:abstractNumId w:val="1"/>
  </w:num>
  <w:num w:numId="26">
    <w:abstractNumId w:val="33"/>
  </w:num>
  <w:num w:numId="27">
    <w:abstractNumId w:val="5"/>
  </w:num>
  <w:num w:numId="28">
    <w:abstractNumId w:val="25"/>
  </w:num>
  <w:num w:numId="29">
    <w:abstractNumId w:val="12"/>
  </w:num>
  <w:num w:numId="30">
    <w:abstractNumId w:val="7"/>
  </w:num>
  <w:num w:numId="31">
    <w:abstractNumId w:val="32"/>
  </w:num>
  <w:num w:numId="32">
    <w:abstractNumId w:val="2"/>
  </w:num>
  <w:num w:numId="33">
    <w:abstractNumId w:val="0"/>
  </w:num>
  <w:num w:numId="34">
    <w:abstractNumId w:val="27"/>
  </w:num>
  <w:num w:numId="35">
    <w:abstractNumId w:val="22"/>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4"/>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ahmand, Farhad">
    <w15:presenceInfo w15:providerId="AD" w15:userId="S::FFarahmand@trcsolutions.com::1346c63b-154b-4d8b-8990-456be2dc59c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F3"/>
    <w:rsid w:val="000057A6"/>
    <w:rsid w:val="0001169D"/>
    <w:rsid w:val="00013472"/>
    <w:rsid w:val="000134D9"/>
    <w:rsid w:val="000144BA"/>
    <w:rsid w:val="00021785"/>
    <w:rsid w:val="00051246"/>
    <w:rsid w:val="0006554B"/>
    <w:rsid w:val="00075233"/>
    <w:rsid w:val="00075FB0"/>
    <w:rsid w:val="00077085"/>
    <w:rsid w:val="000919E0"/>
    <w:rsid w:val="00095275"/>
    <w:rsid w:val="000A33DB"/>
    <w:rsid w:val="000A6900"/>
    <w:rsid w:val="000B02AF"/>
    <w:rsid w:val="000C2C4A"/>
    <w:rsid w:val="000E67DC"/>
    <w:rsid w:val="000F708F"/>
    <w:rsid w:val="00101025"/>
    <w:rsid w:val="00126E3B"/>
    <w:rsid w:val="00135722"/>
    <w:rsid w:val="0014306A"/>
    <w:rsid w:val="001601F3"/>
    <w:rsid w:val="00167A92"/>
    <w:rsid w:val="0017787C"/>
    <w:rsid w:val="001910CA"/>
    <w:rsid w:val="001A2D87"/>
    <w:rsid w:val="001A4F6E"/>
    <w:rsid w:val="001B0951"/>
    <w:rsid w:val="001C2E14"/>
    <w:rsid w:val="001C3081"/>
    <w:rsid w:val="001C797E"/>
    <w:rsid w:val="001D2AE4"/>
    <w:rsid w:val="001D7260"/>
    <w:rsid w:val="001D768F"/>
    <w:rsid w:val="001E298C"/>
    <w:rsid w:val="001E7A0E"/>
    <w:rsid w:val="00201031"/>
    <w:rsid w:val="00204228"/>
    <w:rsid w:val="00214BF8"/>
    <w:rsid w:val="002235D0"/>
    <w:rsid w:val="00223F49"/>
    <w:rsid w:val="00231F91"/>
    <w:rsid w:val="0023220E"/>
    <w:rsid w:val="002375CD"/>
    <w:rsid w:val="00241BDC"/>
    <w:rsid w:val="00244A12"/>
    <w:rsid w:val="00244CFB"/>
    <w:rsid w:val="002705DB"/>
    <w:rsid w:val="00286018"/>
    <w:rsid w:val="00287318"/>
    <w:rsid w:val="00290047"/>
    <w:rsid w:val="002A024B"/>
    <w:rsid w:val="002A0E0F"/>
    <w:rsid w:val="002A5442"/>
    <w:rsid w:val="002A7F2F"/>
    <w:rsid w:val="002B27BF"/>
    <w:rsid w:val="002B5ED7"/>
    <w:rsid w:val="002C048B"/>
    <w:rsid w:val="002C170A"/>
    <w:rsid w:val="002C3482"/>
    <w:rsid w:val="002C38A4"/>
    <w:rsid w:val="002D3167"/>
    <w:rsid w:val="002D5ED1"/>
    <w:rsid w:val="002E4938"/>
    <w:rsid w:val="00300F52"/>
    <w:rsid w:val="0030299F"/>
    <w:rsid w:val="00313FEB"/>
    <w:rsid w:val="00321C1C"/>
    <w:rsid w:val="00332B81"/>
    <w:rsid w:val="00336F01"/>
    <w:rsid w:val="00340524"/>
    <w:rsid w:val="00346B8E"/>
    <w:rsid w:val="00353386"/>
    <w:rsid w:val="00363010"/>
    <w:rsid w:val="00365120"/>
    <w:rsid w:val="0036753E"/>
    <w:rsid w:val="00380997"/>
    <w:rsid w:val="00386F17"/>
    <w:rsid w:val="003959E3"/>
    <w:rsid w:val="003A62EB"/>
    <w:rsid w:val="003B0470"/>
    <w:rsid w:val="003B71E6"/>
    <w:rsid w:val="003C1D77"/>
    <w:rsid w:val="003E1B0B"/>
    <w:rsid w:val="003E5EE3"/>
    <w:rsid w:val="003F408A"/>
    <w:rsid w:val="003F4274"/>
    <w:rsid w:val="00400A46"/>
    <w:rsid w:val="00400A8A"/>
    <w:rsid w:val="00402C3F"/>
    <w:rsid w:val="004370AD"/>
    <w:rsid w:val="004379D3"/>
    <w:rsid w:val="004411A1"/>
    <w:rsid w:val="00450D93"/>
    <w:rsid w:val="0046370F"/>
    <w:rsid w:val="00464AED"/>
    <w:rsid w:val="0046511C"/>
    <w:rsid w:val="00470189"/>
    <w:rsid w:val="0047698A"/>
    <w:rsid w:val="00493AA9"/>
    <w:rsid w:val="004963ED"/>
    <w:rsid w:val="004B0903"/>
    <w:rsid w:val="004B2C33"/>
    <w:rsid w:val="004B3D00"/>
    <w:rsid w:val="004B5E39"/>
    <w:rsid w:val="004C1EC0"/>
    <w:rsid w:val="004C22D6"/>
    <w:rsid w:val="004C5058"/>
    <w:rsid w:val="004F1842"/>
    <w:rsid w:val="00504195"/>
    <w:rsid w:val="00505147"/>
    <w:rsid w:val="00522A3B"/>
    <w:rsid w:val="005268D2"/>
    <w:rsid w:val="005271B7"/>
    <w:rsid w:val="005311E9"/>
    <w:rsid w:val="005314B6"/>
    <w:rsid w:val="00533BAA"/>
    <w:rsid w:val="00533DD4"/>
    <w:rsid w:val="00536038"/>
    <w:rsid w:val="00541A0B"/>
    <w:rsid w:val="00541B80"/>
    <w:rsid w:val="00542724"/>
    <w:rsid w:val="00544032"/>
    <w:rsid w:val="00560209"/>
    <w:rsid w:val="00560619"/>
    <w:rsid w:val="00592D3F"/>
    <w:rsid w:val="005B1711"/>
    <w:rsid w:val="005B44BC"/>
    <w:rsid w:val="005C2D6A"/>
    <w:rsid w:val="005C3DFE"/>
    <w:rsid w:val="005C7F06"/>
    <w:rsid w:val="005D0CED"/>
    <w:rsid w:val="005E0AE7"/>
    <w:rsid w:val="005E0EEE"/>
    <w:rsid w:val="005E4363"/>
    <w:rsid w:val="005E5A32"/>
    <w:rsid w:val="0060744E"/>
    <w:rsid w:val="00611904"/>
    <w:rsid w:val="00612E7C"/>
    <w:rsid w:val="00615B09"/>
    <w:rsid w:val="00623A84"/>
    <w:rsid w:val="00627BBF"/>
    <w:rsid w:val="00634B51"/>
    <w:rsid w:val="00670E80"/>
    <w:rsid w:val="006748E4"/>
    <w:rsid w:val="00692E34"/>
    <w:rsid w:val="006A1446"/>
    <w:rsid w:val="006A6F6C"/>
    <w:rsid w:val="006B0A04"/>
    <w:rsid w:val="006B5119"/>
    <w:rsid w:val="006B70EC"/>
    <w:rsid w:val="006C2F0D"/>
    <w:rsid w:val="006F7EF1"/>
    <w:rsid w:val="007015A9"/>
    <w:rsid w:val="0071219C"/>
    <w:rsid w:val="0071359F"/>
    <w:rsid w:val="00715A0F"/>
    <w:rsid w:val="00723F84"/>
    <w:rsid w:val="007253A3"/>
    <w:rsid w:val="00725DFA"/>
    <w:rsid w:val="007326B1"/>
    <w:rsid w:val="0073366D"/>
    <w:rsid w:val="00736136"/>
    <w:rsid w:val="00746C3E"/>
    <w:rsid w:val="00750991"/>
    <w:rsid w:val="007745DB"/>
    <w:rsid w:val="007779F4"/>
    <w:rsid w:val="00787BFE"/>
    <w:rsid w:val="00797BFF"/>
    <w:rsid w:val="007A5337"/>
    <w:rsid w:val="007A59FE"/>
    <w:rsid w:val="007B3C2B"/>
    <w:rsid w:val="007B7131"/>
    <w:rsid w:val="007C06C2"/>
    <w:rsid w:val="007C7989"/>
    <w:rsid w:val="007E6073"/>
    <w:rsid w:val="0080201F"/>
    <w:rsid w:val="00802E17"/>
    <w:rsid w:val="00816DBF"/>
    <w:rsid w:val="00824ACD"/>
    <w:rsid w:val="008253C8"/>
    <w:rsid w:val="00826563"/>
    <w:rsid w:val="00834473"/>
    <w:rsid w:val="00845D1F"/>
    <w:rsid w:val="008516C1"/>
    <w:rsid w:val="00851E46"/>
    <w:rsid w:val="00852890"/>
    <w:rsid w:val="00856F26"/>
    <w:rsid w:val="00861416"/>
    <w:rsid w:val="00865F7E"/>
    <w:rsid w:val="00890080"/>
    <w:rsid w:val="00894E14"/>
    <w:rsid w:val="00895B6E"/>
    <w:rsid w:val="00896AE9"/>
    <w:rsid w:val="008B489F"/>
    <w:rsid w:val="008D624B"/>
    <w:rsid w:val="008E434F"/>
    <w:rsid w:val="008E79D2"/>
    <w:rsid w:val="008F00C8"/>
    <w:rsid w:val="008F217E"/>
    <w:rsid w:val="009017C5"/>
    <w:rsid w:val="00906DF9"/>
    <w:rsid w:val="00910C53"/>
    <w:rsid w:val="00911897"/>
    <w:rsid w:val="00921799"/>
    <w:rsid w:val="00923F76"/>
    <w:rsid w:val="009247C8"/>
    <w:rsid w:val="0093433E"/>
    <w:rsid w:val="00936727"/>
    <w:rsid w:val="00943855"/>
    <w:rsid w:val="00943ABB"/>
    <w:rsid w:val="00945A64"/>
    <w:rsid w:val="00954379"/>
    <w:rsid w:val="00956098"/>
    <w:rsid w:val="00974215"/>
    <w:rsid w:val="009770B3"/>
    <w:rsid w:val="00977D85"/>
    <w:rsid w:val="00980631"/>
    <w:rsid w:val="00982C4A"/>
    <w:rsid w:val="009922B5"/>
    <w:rsid w:val="009A50C2"/>
    <w:rsid w:val="009A7013"/>
    <w:rsid w:val="009C63FD"/>
    <w:rsid w:val="009C7BB3"/>
    <w:rsid w:val="009D13A7"/>
    <w:rsid w:val="009F1D96"/>
    <w:rsid w:val="00A00854"/>
    <w:rsid w:val="00A059D4"/>
    <w:rsid w:val="00A05C44"/>
    <w:rsid w:val="00A11241"/>
    <w:rsid w:val="00A2620C"/>
    <w:rsid w:val="00A319F6"/>
    <w:rsid w:val="00A574F1"/>
    <w:rsid w:val="00A60BBF"/>
    <w:rsid w:val="00A81895"/>
    <w:rsid w:val="00A9538F"/>
    <w:rsid w:val="00AB6697"/>
    <w:rsid w:val="00AC2347"/>
    <w:rsid w:val="00AC3FB7"/>
    <w:rsid w:val="00AC594A"/>
    <w:rsid w:val="00AC6E16"/>
    <w:rsid w:val="00AD10E8"/>
    <w:rsid w:val="00AF2CA4"/>
    <w:rsid w:val="00AF5664"/>
    <w:rsid w:val="00B07711"/>
    <w:rsid w:val="00B25A87"/>
    <w:rsid w:val="00B303B2"/>
    <w:rsid w:val="00B3212A"/>
    <w:rsid w:val="00B41772"/>
    <w:rsid w:val="00B60A7B"/>
    <w:rsid w:val="00B60F28"/>
    <w:rsid w:val="00B67FE2"/>
    <w:rsid w:val="00B7123C"/>
    <w:rsid w:val="00B86E61"/>
    <w:rsid w:val="00B93D07"/>
    <w:rsid w:val="00B9720D"/>
    <w:rsid w:val="00BA0638"/>
    <w:rsid w:val="00BA19E5"/>
    <w:rsid w:val="00BB18E2"/>
    <w:rsid w:val="00BB5A34"/>
    <w:rsid w:val="00BD1DBD"/>
    <w:rsid w:val="00BD619E"/>
    <w:rsid w:val="00BD7BE2"/>
    <w:rsid w:val="00C03E2A"/>
    <w:rsid w:val="00C05AB4"/>
    <w:rsid w:val="00C128F3"/>
    <w:rsid w:val="00C16CF8"/>
    <w:rsid w:val="00C16F23"/>
    <w:rsid w:val="00C20E23"/>
    <w:rsid w:val="00C25405"/>
    <w:rsid w:val="00C27AFD"/>
    <w:rsid w:val="00C31579"/>
    <w:rsid w:val="00C32BB9"/>
    <w:rsid w:val="00C414C4"/>
    <w:rsid w:val="00C417CA"/>
    <w:rsid w:val="00C52976"/>
    <w:rsid w:val="00C62207"/>
    <w:rsid w:val="00C646DA"/>
    <w:rsid w:val="00C7138D"/>
    <w:rsid w:val="00C74FC6"/>
    <w:rsid w:val="00C80760"/>
    <w:rsid w:val="00C95C98"/>
    <w:rsid w:val="00CB15C8"/>
    <w:rsid w:val="00CB278A"/>
    <w:rsid w:val="00CB5B59"/>
    <w:rsid w:val="00CC36D8"/>
    <w:rsid w:val="00CD0D0F"/>
    <w:rsid w:val="00CF3446"/>
    <w:rsid w:val="00CF5E73"/>
    <w:rsid w:val="00D13C5A"/>
    <w:rsid w:val="00D15C54"/>
    <w:rsid w:val="00D22705"/>
    <w:rsid w:val="00D265EC"/>
    <w:rsid w:val="00D40E08"/>
    <w:rsid w:val="00D415CC"/>
    <w:rsid w:val="00D430E9"/>
    <w:rsid w:val="00D51E24"/>
    <w:rsid w:val="00D60795"/>
    <w:rsid w:val="00D70754"/>
    <w:rsid w:val="00D70B75"/>
    <w:rsid w:val="00D72D5D"/>
    <w:rsid w:val="00D92061"/>
    <w:rsid w:val="00DA0909"/>
    <w:rsid w:val="00DB20F2"/>
    <w:rsid w:val="00DB5DD2"/>
    <w:rsid w:val="00DC0416"/>
    <w:rsid w:val="00DD19A4"/>
    <w:rsid w:val="00DD6424"/>
    <w:rsid w:val="00DD6FCD"/>
    <w:rsid w:val="00DE120D"/>
    <w:rsid w:val="00DF0649"/>
    <w:rsid w:val="00DF4F67"/>
    <w:rsid w:val="00E06F5D"/>
    <w:rsid w:val="00E2544E"/>
    <w:rsid w:val="00E26664"/>
    <w:rsid w:val="00E415B5"/>
    <w:rsid w:val="00E44935"/>
    <w:rsid w:val="00E474A7"/>
    <w:rsid w:val="00E6596C"/>
    <w:rsid w:val="00E76674"/>
    <w:rsid w:val="00E9511A"/>
    <w:rsid w:val="00E96111"/>
    <w:rsid w:val="00E962BA"/>
    <w:rsid w:val="00EA02B3"/>
    <w:rsid w:val="00EA19A4"/>
    <w:rsid w:val="00EC1FE2"/>
    <w:rsid w:val="00EC257A"/>
    <w:rsid w:val="00ED1282"/>
    <w:rsid w:val="00EF0E98"/>
    <w:rsid w:val="00F05509"/>
    <w:rsid w:val="00F139CD"/>
    <w:rsid w:val="00F21809"/>
    <w:rsid w:val="00F26B3E"/>
    <w:rsid w:val="00F37BDB"/>
    <w:rsid w:val="00F41230"/>
    <w:rsid w:val="00F44E57"/>
    <w:rsid w:val="00F46DD9"/>
    <w:rsid w:val="00F53028"/>
    <w:rsid w:val="00F57D6C"/>
    <w:rsid w:val="00F60E9B"/>
    <w:rsid w:val="00F76DF4"/>
    <w:rsid w:val="00F801BE"/>
    <w:rsid w:val="00F830DF"/>
    <w:rsid w:val="00F835B9"/>
    <w:rsid w:val="00F90903"/>
    <w:rsid w:val="00FA0D76"/>
    <w:rsid w:val="00FB5662"/>
    <w:rsid w:val="00FC56AD"/>
    <w:rsid w:val="00FD1BE2"/>
    <w:rsid w:val="00FF00B0"/>
    <w:rsid w:val="00FF62F0"/>
    <w:rsid w:val="1B0656F3"/>
    <w:rsid w:val="60C32B76"/>
    <w:rsid w:val="6697FC24"/>
    <w:rsid w:val="6C2F8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FE6AA"/>
  <w15:chartTrackingRefBased/>
  <w15:docId w15:val="{0A780D39-2737-49E3-9337-E69A2652B7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A02B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306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06A"/>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C128F3"/>
    <w:rPr>
      <w:sz w:val="16"/>
      <w:szCs w:val="16"/>
    </w:rPr>
  </w:style>
  <w:style w:type="paragraph" w:styleId="CommentText">
    <w:name w:val="annotation text"/>
    <w:basedOn w:val="Normal"/>
    <w:link w:val="CommentTextChar"/>
    <w:uiPriority w:val="99"/>
    <w:unhideWhenUsed/>
    <w:rsid w:val="00C128F3"/>
    <w:pPr>
      <w:spacing w:line="240" w:lineRule="auto"/>
    </w:pPr>
    <w:rPr>
      <w:sz w:val="20"/>
      <w:szCs w:val="20"/>
    </w:rPr>
  </w:style>
  <w:style w:type="character" w:styleId="CommentTextChar" w:customStyle="1">
    <w:name w:val="Comment Text Char"/>
    <w:basedOn w:val="DefaultParagraphFont"/>
    <w:link w:val="CommentText"/>
    <w:uiPriority w:val="99"/>
    <w:rsid w:val="00C128F3"/>
    <w:rPr>
      <w:sz w:val="20"/>
      <w:szCs w:val="20"/>
    </w:rPr>
  </w:style>
  <w:style w:type="paragraph" w:styleId="CommentSubject">
    <w:name w:val="annotation subject"/>
    <w:basedOn w:val="CommentText"/>
    <w:next w:val="CommentText"/>
    <w:link w:val="CommentSubjectChar"/>
    <w:uiPriority w:val="99"/>
    <w:semiHidden/>
    <w:unhideWhenUsed/>
    <w:rsid w:val="00C128F3"/>
    <w:rPr>
      <w:b/>
      <w:bCs/>
    </w:rPr>
  </w:style>
  <w:style w:type="character" w:styleId="CommentSubjectChar" w:customStyle="1">
    <w:name w:val="Comment Subject Char"/>
    <w:basedOn w:val="CommentTextChar"/>
    <w:link w:val="CommentSubject"/>
    <w:uiPriority w:val="99"/>
    <w:semiHidden/>
    <w:rsid w:val="00C128F3"/>
    <w:rPr>
      <w:b/>
      <w:bCs/>
      <w:sz w:val="20"/>
      <w:szCs w:val="20"/>
    </w:rPr>
  </w:style>
  <w:style w:type="paragraph" w:styleId="BalloonText">
    <w:name w:val="Balloon Text"/>
    <w:basedOn w:val="Normal"/>
    <w:link w:val="BalloonTextChar"/>
    <w:uiPriority w:val="99"/>
    <w:semiHidden/>
    <w:unhideWhenUsed/>
    <w:rsid w:val="00C128F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128F3"/>
    <w:rPr>
      <w:rFonts w:ascii="Segoe UI" w:hAnsi="Segoe UI" w:cs="Segoe UI"/>
      <w:sz w:val="18"/>
      <w:szCs w:val="18"/>
    </w:rPr>
  </w:style>
  <w:style w:type="paragraph" w:styleId="ListParagraph">
    <w:name w:val="List Paragraph"/>
    <w:basedOn w:val="Normal"/>
    <w:uiPriority w:val="34"/>
    <w:qFormat/>
    <w:rsid w:val="00C128F3"/>
    <w:pPr>
      <w:ind w:left="720"/>
      <w:contextualSpacing/>
    </w:pPr>
  </w:style>
  <w:style w:type="character" w:styleId="Heading1Char" w:customStyle="1">
    <w:name w:val="Heading 1 Char"/>
    <w:basedOn w:val="DefaultParagraphFont"/>
    <w:link w:val="Heading1"/>
    <w:uiPriority w:val="9"/>
    <w:rsid w:val="00EA02B3"/>
    <w:rPr>
      <w:rFonts w:asciiTheme="majorHAnsi" w:hAnsiTheme="majorHAnsi" w:eastAsiaTheme="majorEastAsia" w:cstheme="majorBidi"/>
      <w:color w:val="2F5496" w:themeColor="accent1" w:themeShade="BF"/>
      <w:sz w:val="32"/>
      <w:szCs w:val="32"/>
    </w:rPr>
  </w:style>
  <w:style w:type="paragraph" w:styleId="Subtitle">
    <w:name w:val="Subtitle"/>
    <w:basedOn w:val="Normal"/>
    <w:next w:val="Normal"/>
    <w:link w:val="SubtitleChar"/>
    <w:uiPriority w:val="11"/>
    <w:qFormat/>
    <w:rsid w:val="009A50C2"/>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9A50C2"/>
    <w:rPr>
      <w:rFonts w:eastAsiaTheme="minorEastAsia"/>
      <w:color w:val="5A5A5A" w:themeColor="text1" w:themeTint="A5"/>
      <w:spacing w:val="15"/>
    </w:rPr>
  </w:style>
  <w:style w:type="character" w:styleId="Heading2Char" w:customStyle="1">
    <w:name w:val="Heading 2 Char"/>
    <w:basedOn w:val="DefaultParagraphFont"/>
    <w:link w:val="Heading2"/>
    <w:uiPriority w:val="9"/>
    <w:rsid w:val="0014306A"/>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14306A"/>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39"/>
    <w:rsid w:val="00C646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075FB0"/>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E06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06F5D"/>
  </w:style>
  <w:style w:type="paragraph" w:styleId="Footer">
    <w:name w:val="footer"/>
    <w:basedOn w:val="Normal"/>
    <w:link w:val="FooterChar"/>
    <w:uiPriority w:val="99"/>
    <w:unhideWhenUsed/>
    <w:rsid w:val="00E06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06F5D"/>
  </w:style>
  <w:style w:type="character" w:styleId="normaltextrun" w:customStyle="1">
    <w:name w:val="normaltextrun"/>
    <w:basedOn w:val="DefaultParagraphFont"/>
    <w:rsid w:val="00077085"/>
  </w:style>
  <w:style w:type="character" w:styleId="eop" w:customStyle="1">
    <w:name w:val="eop"/>
    <w:basedOn w:val="DefaultParagraphFont"/>
    <w:rsid w:val="00077085"/>
  </w:style>
  <w:style w:type="character" w:styleId="spellingerror" w:customStyle="1">
    <w:name w:val="spellingerror"/>
    <w:basedOn w:val="DefaultParagraphFont"/>
    <w:rsid w:val="00077085"/>
  </w:style>
  <w:style w:type="paragraph" w:styleId="RCListb" w:customStyle="1">
    <w:name w:val="RC_List_b"/>
    <w:basedOn w:val="Normal"/>
    <w:qFormat/>
    <w:rsid w:val="00C05AB4"/>
    <w:pPr>
      <w:numPr>
        <w:numId w:val="35"/>
      </w:numPr>
      <w:spacing w:after="120" w:line="240" w:lineRule="auto"/>
    </w:pPr>
    <w:rPr>
      <w:sz w:val="24"/>
      <w:szCs w:val="24"/>
    </w:rPr>
  </w:style>
  <w:style w:type="paragraph" w:styleId="ListNumber2">
    <w:name w:val="List Number 2"/>
    <w:basedOn w:val="Normal"/>
    <w:uiPriority w:val="99"/>
    <w:unhideWhenUsed/>
    <w:rsid w:val="00C05AB4"/>
    <w:pPr>
      <w:numPr>
        <w:numId w:val="33"/>
      </w:numPr>
      <w:spacing w:after="120" w:line="240" w:lineRule="auto"/>
      <w:contextualSpacing/>
    </w:pPr>
    <w:rPr>
      <w:sz w:val="24"/>
      <w:szCs w:val="24"/>
    </w:rPr>
  </w:style>
  <w:style w:type="character" w:styleId="contextualspellingandgrammarerror" w:customStyle="1">
    <w:name w:val="contextualspellingandgrammarerror"/>
    <w:basedOn w:val="DefaultParagraphFont"/>
    <w:rsid w:val="00C05AB4"/>
  </w:style>
  <w:style w:type="paragraph" w:styleId="RCList25" w:customStyle="1">
    <w:name w:val="RC_List2_5"/>
    <w:basedOn w:val="RCListb"/>
    <w:qFormat/>
    <w:rsid w:val="00C05AB4"/>
    <w:pPr>
      <w:numPr>
        <w:ilvl w:val="1"/>
      </w:numPr>
    </w:pPr>
    <w:rPr>
      <w:rFonts w:ascii="Calibri" w:hAnsi="Calibri" w:cs="Calibri"/>
      <w:u w:val="single"/>
    </w:rPr>
  </w:style>
  <w:style w:type="paragraph" w:styleId="FootnoteText">
    <w:name w:val="footnote text"/>
    <w:basedOn w:val="Normal"/>
    <w:link w:val="FootnoteTextChar"/>
    <w:uiPriority w:val="99"/>
    <w:semiHidden/>
    <w:unhideWhenUsed/>
    <w:rsid w:val="00075233"/>
    <w:pPr>
      <w:spacing w:after="0" w:line="240" w:lineRule="auto"/>
    </w:pPr>
    <w:rPr>
      <w:rFonts w:ascii="Times New Roman" w:hAnsi="Times New Roman" w:eastAsia="Times New Roman" w:cs="Times New Roman"/>
      <w:sz w:val="20"/>
      <w:szCs w:val="20"/>
    </w:rPr>
  </w:style>
  <w:style w:type="character" w:styleId="FootnoteTextChar" w:customStyle="1">
    <w:name w:val="Footnote Text Char"/>
    <w:basedOn w:val="DefaultParagraphFont"/>
    <w:link w:val="FootnoteText"/>
    <w:uiPriority w:val="99"/>
    <w:semiHidden/>
    <w:rsid w:val="00075233"/>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075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0859">
      <w:bodyDiv w:val="1"/>
      <w:marLeft w:val="0"/>
      <w:marRight w:val="0"/>
      <w:marTop w:val="0"/>
      <w:marBottom w:val="0"/>
      <w:divBdr>
        <w:top w:val="none" w:sz="0" w:space="0" w:color="auto"/>
        <w:left w:val="none" w:sz="0" w:space="0" w:color="auto"/>
        <w:bottom w:val="none" w:sz="0" w:space="0" w:color="auto"/>
        <w:right w:val="none" w:sz="0" w:space="0" w:color="auto"/>
      </w:divBdr>
    </w:div>
    <w:div w:id="465125610">
      <w:bodyDiv w:val="1"/>
      <w:marLeft w:val="0"/>
      <w:marRight w:val="0"/>
      <w:marTop w:val="0"/>
      <w:marBottom w:val="0"/>
      <w:divBdr>
        <w:top w:val="none" w:sz="0" w:space="0" w:color="auto"/>
        <w:left w:val="none" w:sz="0" w:space="0" w:color="auto"/>
        <w:bottom w:val="none" w:sz="0" w:space="0" w:color="auto"/>
        <w:right w:val="none" w:sz="0" w:space="0" w:color="auto"/>
      </w:divBdr>
    </w:div>
    <w:div w:id="986396970">
      <w:bodyDiv w:val="1"/>
      <w:marLeft w:val="0"/>
      <w:marRight w:val="0"/>
      <w:marTop w:val="0"/>
      <w:marBottom w:val="0"/>
      <w:divBdr>
        <w:top w:val="none" w:sz="0" w:space="0" w:color="auto"/>
        <w:left w:val="none" w:sz="0" w:space="0" w:color="auto"/>
        <w:bottom w:val="none" w:sz="0" w:space="0" w:color="auto"/>
        <w:right w:val="none" w:sz="0" w:space="0" w:color="auto"/>
      </w:divBdr>
    </w:div>
    <w:div w:id="1442217803">
      <w:bodyDiv w:val="1"/>
      <w:marLeft w:val="0"/>
      <w:marRight w:val="0"/>
      <w:marTop w:val="0"/>
      <w:marBottom w:val="0"/>
      <w:divBdr>
        <w:top w:val="none" w:sz="0" w:space="0" w:color="auto"/>
        <w:left w:val="none" w:sz="0" w:space="0" w:color="auto"/>
        <w:bottom w:val="none" w:sz="0" w:space="0" w:color="auto"/>
        <w:right w:val="none" w:sz="0" w:space="0" w:color="auto"/>
      </w:divBdr>
    </w:div>
    <w:div w:id="1530294249">
      <w:bodyDiv w:val="1"/>
      <w:marLeft w:val="0"/>
      <w:marRight w:val="0"/>
      <w:marTop w:val="0"/>
      <w:marBottom w:val="0"/>
      <w:divBdr>
        <w:top w:val="none" w:sz="0" w:space="0" w:color="auto"/>
        <w:left w:val="none" w:sz="0" w:space="0" w:color="auto"/>
        <w:bottom w:val="none" w:sz="0" w:space="0" w:color="auto"/>
        <w:right w:val="none" w:sz="0" w:space="0" w:color="auto"/>
      </w:divBdr>
    </w:div>
    <w:div w:id="1558710664">
      <w:bodyDiv w:val="1"/>
      <w:marLeft w:val="0"/>
      <w:marRight w:val="0"/>
      <w:marTop w:val="0"/>
      <w:marBottom w:val="0"/>
      <w:divBdr>
        <w:top w:val="none" w:sz="0" w:space="0" w:color="auto"/>
        <w:left w:val="none" w:sz="0" w:space="0" w:color="auto"/>
        <w:bottom w:val="none" w:sz="0" w:space="0" w:color="auto"/>
        <w:right w:val="none" w:sz="0" w:space="0" w:color="auto"/>
      </w:divBdr>
    </w:div>
    <w:div w:id="20723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comments" Target="comments.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glossaryDocument" Target="/word/glossary/document.xml" Id="R4b8b7d52105c47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496b903-0dfd-440d-8ed1-44765742d72c}"/>
      </w:docPartPr>
      <w:docPartBody>
        <w:p w14:paraId="6CE3C3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c96c9581d7f5fd166ac0b4edfe460b2e">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fd095ce0d3618ad712a2288f3416eae8"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4CB8B-B90D-4A3A-8243-EB526FBDD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D1FD89-7537-42C6-A454-8FA72942A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05F26-A9A3-4B11-8427-83043D60450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Farahmand, Farhad</dc:creator>
  <keywords/>
  <dc:description/>
  <lastModifiedBy>Farahmand, Farhad</lastModifiedBy>
  <revision>17</revision>
  <dcterms:created xsi:type="dcterms:W3CDTF">2019-08-29T21:24:00.0000000Z</dcterms:created>
  <dcterms:modified xsi:type="dcterms:W3CDTF">2019-10-29T18:19:52.2801928Z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